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C72" w:rsidRPr="00C37C72" w:rsidRDefault="00C37C72" w:rsidP="00C37C72">
      <w:pPr>
        <w:widowControl/>
        <w:tabs>
          <w:tab w:val="center" w:pos="4320"/>
          <w:tab w:val="right" w:pos="9360"/>
        </w:tabs>
        <w:jc w:val="right"/>
        <w:rPr>
          <w:rFonts w:ascii="Arial" w:hAnsi="Arial" w:cs="Arial"/>
          <w:snapToGrid/>
          <w:sz w:val="18"/>
          <w:szCs w:val="18"/>
        </w:rPr>
      </w:pPr>
      <w:r w:rsidRPr="00C37C72">
        <w:rPr>
          <w:rFonts w:ascii="Arial" w:hAnsi="Arial" w:cs="Arial"/>
          <w:snapToGrid/>
          <w:sz w:val="18"/>
          <w:szCs w:val="18"/>
        </w:rPr>
        <w:t>Approved as to Form and Legality</w:t>
      </w:r>
    </w:p>
    <w:p w:rsidR="00C37C72" w:rsidRPr="00C37C72" w:rsidRDefault="00C37C72" w:rsidP="00C37C72">
      <w:pPr>
        <w:widowControl/>
        <w:tabs>
          <w:tab w:val="center" w:pos="4320"/>
          <w:tab w:val="right" w:pos="9360"/>
        </w:tabs>
        <w:jc w:val="right"/>
        <w:rPr>
          <w:rFonts w:ascii="Arial" w:hAnsi="Arial" w:cs="Arial"/>
          <w:snapToGrid/>
          <w:sz w:val="18"/>
          <w:szCs w:val="18"/>
        </w:rPr>
      </w:pPr>
    </w:p>
    <w:p w:rsidR="00C37C72" w:rsidRPr="00C37C72" w:rsidRDefault="00C37C72" w:rsidP="00C37C72">
      <w:pPr>
        <w:widowControl/>
        <w:tabs>
          <w:tab w:val="center" w:pos="4320"/>
          <w:tab w:val="right" w:pos="9360"/>
        </w:tabs>
        <w:jc w:val="right"/>
        <w:rPr>
          <w:rFonts w:ascii="Arial" w:hAnsi="Arial" w:cs="Arial"/>
          <w:snapToGrid/>
          <w:sz w:val="18"/>
          <w:szCs w:val="18"/>
        </w:rPr>
      </w:pPr>
    </w:p>
    <w:p w:rsidR="00C37C72" w:rsidRPr="00C37C72" w:rsidRDefault="00F224E2" w:rsidP="00F224E2">
      <w:pPr>
        <w:widowControl/>
        <w:tabs>
          <w:tab w:val="right" w:pos="9360"/>
        </w:tabs>
        <w:jc w:val="center"/>
        <w:rPr>
          <w:rFonts w:ascii="Arial" w:hAnsi="Arial" w:cs="Arial"/>
          <w:snapToGrid/>
          <w:sz w:val="18"/>
          <w:szCs w:val="18"/>
        </w:rPr>
      </w:pPr>
      <w:r>
        <w:rPr>
          <w:rFonts w:ascii="Arial" w:hAnsi="Arial" w:cs="Arial"/>
          <w:snapToGrid/>
          <w:sz w:val="18"/>
          <w:szCs w:val="18"/>
        </w:rPr>
        <w:t xml:space="preserve">                                                                                                                                  </w:t>
      </w:r>
      <w:r w:rsidR="00C37C72" w:rsidRPr="00C37C72">
        <w:rPr>
          <w:rFonts w:ascii="Arial" w:hAnsi="Arial" w:cs="Arial"/>
          <w:snapToGrid/>
          <w:sz w:val="18"/>
          <w:szCs w:val="18"/>
        </w:rPr>
        <w:t>________________________</w:t>
      </w:r>
    </w:p>
    <w:p w:rsidR="00C37C72" w:rsidRPr="00C37C72" w:rsidRDefault="00F224E2" w:rsidP="00F224E2">
      <w:pPr>
        <w:widowControl/>
        <w:jc w:val="center"/>
        <w:rPr>
          <w:rFonts w:ascii="Arial" w:hAnsi="Arial" w:cs="Arial"/>
          <w:snapToGrid/>
          <w:sz w:val="18"/>
          <w:szCs w:val="18"/>
        </w:rPr>
      </w:pPr>
      <w:r>
        <w:rPr>
          <w:rFonts w:ascii="Arial" w:hAnsi="Arial" w:cs="Arial"/>
          <w:snapToGrid/>
          <w:sz w:val="18"/>
          <w:szCs w:val="18"/>
        </w:rPr>
        <w:t xml:space="preserve">                                                                                                                                     </w:t>
      </w:r>
      <w:r w:rsidR="00C37C72" w:rsidRPr="00C37C72">
        <w:rPr>
          <w:rFonts w:ascii="Arial" w:hAnsi="Arial" w:cs="Arial"/>
          <w:snapToGrid/>
          <w:sz w:val="18"/>
          <w:szCs w:val="18"/>
        </w:rPr>
        <w:t>City Attorney’s Office</w:t>
      </w:r>
    </w:p>
    <w:p w:rsidR="00C37C72" w:rsidRPr="00C37C72" w:rsidRDefault="00C37C72" w:rsidP="00C37C72">
      <w:pPr>
        <w:widowControl/>
        <w:spacing w:line="240" w:lineRule="atLeast"/>
        <w:jc w:val="center"/>
        <w:rPr>
          <w:rFonts w:ascii="Arial" w:hAnsi="Arial" w:cs="Arial"/>
          <w:snapToGrid/>
          <w:szCs w:val="24"/>
        </w:rPr>
      </w:pPr>
    </w:p>
    <w:p w:rsidR="004E7641" w:rsidRDefault="004E7641" w:rsidP="00C37C72">
      <w:pPr>
        <w:widowControl/>
        <w:jc w:val="center"/>
        <w:rPr>
          <w:rFonts w:ascii="Arial" w:hAnsi="Arial" w:cs="Arial"/>
          <w:b/>
          <w:snapToGrid/>
          <w:sz w:val="40"/>
          <w:szCs w:val="40"/>
        </w:rPr>
      </w:pPr>
    </w:p>
    <w:p w:rsidR="00C37C72" w:rsidRPr="00C37C72" w:rsidRDefault="00C37C72" w:rsidP="00C37C72">
      <w:pPr>
        <w:widowControl/>
        <w:jc w:val="center"/>
        <w:rPr>
          <w:rFonts w:ascii="Arial" w:hAnsi="Arial" w:cs="Arial"/>
          <w:b/>
          <w:snapToGrid/>
          <w:sz w:val="40"/>
          <w:szCs w:val="40"/>
        </w:rPr>
      </w:pPr>
      <w:r w:rsidRPr="00C37C72">
        <w:rPr>
          <w:rFonts w:ascii="Arial" w:hAnsi="Arial" w:cs="Arial"/>
          <w:b/>
          <w:snapToGrid/>
          <w:sz w:val="40"/>
          <w:szCs w:val="40"/>
        </w:rPr>
        <w:t>OAKLAND CITY COUNCIL</w:t>
      </w:r>
    </w:p>
    <w:p w:rsidR="00C37C72" w:rsidRPr="00C37C72" w:rsidRDefault="00C37C72" w:rsidP="00C37C72">
      <w:pPr>
        <w:widowControl/>
        <w:jc w:val="center"/>
        <w:rPr>
          <w:rFonts w:ascii="Arial" w:hAnsi="Arial" w:cs="Arial"/>
          <w:b/>
          <w:snapToGrid/>
        </w:rPr>
      </w:pPr>
    </w:p>
    <w:p w:rsidR="00C37C72" w:rsidRDefault="00940740" w:rsidP="00C37C72">
      <w:pPr>
        <w:widowControl/>
        <w:jc w:val="center"/>
        <w:rPr>
          <w:rFonts w:ascii="Arial" w:hAnsi="Arial" w:cs="Arial"/>
          <w:b/>
          <w:snapToGrid/>
          <w:sz w:val="32"/>
          <w:szCs w:val="32"/>
        </w:rPr>
      </w:pPr>
      <w:r>
        <w:rPr>
          <w:rFonts w:ascii="Arial" w:hAnsi="Arial" w:cs="Arial"/>
          <w:b/>
          <w:snapToGrid/>
          <w:sz w:val="32"/>
          <w:szCs w:val="32"/>
        </w:rPr>
        <w:t>RESOLUTION</w:t>
      </w:r>
      <w:r w:rsidR="00C37C72" w:rsidRPr="00C37C72">
        <w:rPr>
          <w:rFonts w:ascii="Arial" w:hAnsi="Arial" w:cs="Arial"/>
          <w:b/>
          <w:snapToGrid/>
          <w:sz w:val="32"/>
          <w:szCs w:val="32"/>
        </w:rPr>
        <w:t xml:space="preserve"> NO. _______________ C.M.S.</w:t>
      </w:r>
    </w:p>
    <w:p w:rsidR="003440BC" w:rsidRDefault="003440BC" w:rsidP="00C37C72">
      <w:pPr>
        <w:widowControl/>
        <w:jc w:val="center"/>
        <w:rPr>
          <w:rFonts w:ascii="Arial" w:hAnsi="Arial" w:cs="Arial"/>
          <w:b/>
          <w:snapToGrid/>
          <w:sz w:val="32"/>
          <w:szCs w:val="32"/>
        </w:rPr>
      </w:pPr>
    </w:p>
    <w:p w:rsidR="004E7641" w:rsidRDefault="004E7641" w:rsidP="00C37C72">
      <w:pPr>
        <w:widowControl/>
        <w:jc w:val="center"/>
        <w:rPr>
          <w:rFonts w:ascii="Arial" w:hAnsi="Arial" w:cs="Arial"/>
          <w:b/>
          <w:snapToGrid/>
          <w:sz w:val="28"/>
          <w:szCs w:val="28"/>
        </w:rPr>
      </w:pPr>
    </w:p>
    <w:p w:rsidR="003440BC" w:rsidRPr="003440BC" w:rsidRDefault="003440BC" w:rsidP="00C37C72">
      <w:pPr>
        <w:widowControl/>
        <w:jc w:val="center"/>
        <w:rPr>
          <w:rFonts w:ascii="Arial" w:hAnsi="Arial" w:cs="Arial"/>
          <w:b/>
          <w:snapToGrid/>
          <w:sz w:val="28"/>
          <w:szCs w:val="28"/>
        </w:rPr>
      </w:pPr>
      <w:r w:rsidRPr="003440BC">
        <w:rPr>
          <w:rFonts w:ascii="Arial" w:hAnsi="Arial" w:cs="Arial"/>
          <w:b/>
          <w:snapToGrid/>
          <w:sz w:val="28"/>
          <w:szCs w:val="28"/>
        </w:rPr>
        <w:t xml:space="preserve">INTRODUCED BY </w:t>
      </w:r>
      <w:r w:rsidR="006B1F31">
        <w:rPr>
          <w:rFonts w:ascii="Arial" w:hAnsi="Arial" w:cs="Arial"/>
          <w:b/>
          <w:snapToGrid/>
          <w:sz w:val="28"/>
          <w:szCs w:val="28"/>
        </w:rPr>
        <w:t xml:space="preserve">VICE MAYOR LARRY REID, </w:t>
      </w:r>
      <w:r w:rsidRPr="003440BC">
        <w:rPr>
          <w:rFonts w:ascii="Arial" w:hAnsi="Arial" w:cs="Arial"/>
          <w:b/>
          <w:snapToGrid/>
          <w:sz w:val="28"/>
          <w:szCs w:val="28"/>
        </w:rPr>
        <w:t>COUNCILMEMBER</w:t>
      </w:r>
      <w:r w:rsidR="006B1F31">
        <w:rPr>
          <w:rFonts w:ascii="Arial" w:hAnsi="Arial" w:cs="Arial"/>
          <w:b/>
          <w:snapToGrid/>
          <w:sz w:val="28"/>
          <w:szCs w:val="28"/>
        </w:rPr>
        <w:t>S NOEL GALLO, LYNETTE GIBSON MCELHANEY AND</w:t>
      </w:r>
      <w:r w:rsidRPr="003440BC">
        <w:rPr>
          <w:rFonts w:ascii="Arial" w:hAnsi="Arial" w:cs="Arial"/>
          <w:b/>
          <w:snapToGrid/>
          <w:sz w:val="28"/>
          <w:szCs w:val="28"/>
        </w:rPr>
        <w:t xml:space="preserve"> LOREN TAYLOR</w:t>
      </w:r>
    </w:p>
    <w:p w:rsidR="00C37C72" w:rsidRPr="00C37C72" w:rsidRDefault="00C37C72" w:rsidP="00C37C72">
      <w:pPr>
        <w:widowControl/>
        <w:pBdr>
          <w:bottom w:val="single" w:sz="12" w:space="1" w:color="auto"/>
        </w:pBdr>
        <w:spacing w:line="240" w:lineRule="exact"/>
        <w:jc w:val="center"/>
        <w:rPr>
          <w:rFonts w:ascii="Arial" w:hAnsi="Arial" w:cs="Arial"/>
          <w:b/>
          <w:snapToGrid/>
        </w:rPr>
      </w:pPr>
    </w:p>
    <w:p w:rsidR="008B17FC" w:rsidRDefault="008B17FC" w:rsidP="008B17FC">
      <w:pPr>
        <w:shd w:val="clear" w:color="auto" w:fill="FFFFFF"/>
        <w:ind w:right="630"/>
        <w:jc w:val="both"/>
        <w:rPr>
          <w:rFonts w:ascii="Arial" w:hAnsi="Arial" w:cs="Arial"/>
          <w:b/>
          <w:szCs w:val="24"/>
        </w:rPr>
      </w:pPr>
    </w:p>
    <w:p w:rsidR="004E7641" w:rsidRDefault="004E7641" w:rsidP="00FB4C68">
      <w:pPr>
        <w:shd w:val="clear" w:color="auto" w:fill="FFFFFF"/>
        <w:ind w:left="720" w:right="630"/>
        <w:jc w:val="both"/>
        <w:rPr>
          <w:rFonts w:ascii="Arial" w:hAnsi="Arial" w:cs="Arial"/>
          <w:b/>
          <w:bCs/>
        </w:rPr>
      </w:pPr>
    </w:p>
    <w:p w:rsidR="00FB4C68" w:rsidRDefault="00FB4C68" w:rsidP="00FB4C68">
      <w:pPr>
        <w:shd w:val="clear" w:color="auto" w:fill="FFFFFF"/>
        <w:ind w:left="720" w:right="630"/>
        <w:jc w:val="both"/>
        <w:rPr>
          <w:rFonts w:ascii="Arial" w:hAnsi="Arial" w:cs="Arial"/>
          <w:b/>
          <w:bCs/>
          <w:snapToGrid/>
          <w:sz w:val="22"/>
        </w:rPr>
      </w:pPr>
      <w:r>
        <w:rPr>
          <w:rFonts w:ascii="Arial" w:hAnsi="Arial" w:cs="Arial"/>
          <w:b/>
          <w:bCs/>
        </w:rPr>
        <w:t xml:space="preserve">RESOLUTION (1) ESTABLISHING A ZERO TOLERANCE POLICY FOR RACIST PRACTICES, BEHAVIORS, AND ACTIONS WITHIN THE OAKLAND POLICE DEPARTMENT AND ALL CITY DEPARTMENTS, AGENCIES AND DIVISIONS, AND UNITS; (2)) </w:t>
      </w:r>
      <w:ins w:id="0" w:author="Parker, Barbara" w:date="2020-06-15T15:16:00Z">
        <w:r w:rsidR="00486B49">
          <w:rPr>
            <w:rFonts w:ascii="Arial" w:hAnsi="Arial" w:cs="Arial"/>
            <w:b/>
            <w:bCs/>
          </w:rPr>
          <w:t xml:space="preserve">IN ACCORDANCE WITH HIS/HER POWER AND MANDATORY DUTY  UNDER CITY CHARTER SECTION 504, </w:t>
        </w:r>
      </w:ins>
      <w:del w:id="1" w:author="Parker, Barbara" w:date="2020-06-15T15:17:00Z">
        <w:r w:rsidDel="00486B49">
          <w:rPr>
            <w:rFonts w:ascii="Arial" w:hAnsi="Arial" w:cs="Arial"/>
            <w:b/>
            <w:bCs/>
          </w:rPr>
          <w:delText xml:space="preserve">DIRECTING </w:delText>
        </w:r>
      </w:del>
      <w:r>
        <w:rPr>
          <w:rFonts w:ascii="Arial" w:hAnsi="Arial" w:cs="Arial"/>
          <w:b/>
          <w:bCs/>
        </w:rPr>
        <w:t>THE CITY ADMINISTRATOR</w:t>
      </w:r>
      <w:ins w:id="2" w:author="Parker, Barbara" w:date="2020-06-15T15:17:00Z">
        <w:r w:rsidR="00486B49">
          <w:rPr>
            <w:rFonts w:ascii="Arial" w:hAnsi="Arial" w:cs="Arial"/>
            <w:b/>
            <w:bCs/>
          </w:rPr>
          <w:t xml:space="preserve"> SHALL EXECUTE AND ENFORCE</w:t>
        </w:r>
      </w:ins>
      <w:ins w:id="3" w:author="Parker, Barbara" w:date="2020-06-15T15:20:00Z">
        <w:r w:rsidR="00486B49">
          <w:rPr>
            <w:rFonts w:ascii="Arial" w:hAnsi="Arial" w:cs="Arial"/>
            <w:b/>
            <w:bCs/>
          </w:rPr>
          <w:t xml:space="preserve"> THE COUNCIL’S ZERO TOLERANCE POLICY</w:t>
        </w:r>
      </w:ins>
      <w:ins w:id="4" w:author="Parker, Barbara" w:date="2020-06-15T15:17:00Z">
        <w:r w:rsidR="00486B49">
          <w:rPr>
            <w:rFonts w:ascii="Arial" w:hAnsi="Arial" w:cs="Arial"/>
            <w:b/>
            <w:bCs/>
          </w:rPr>
          <w:t xml:space="preserve"> </w:t>
        </w:r>
      </w:ins>
      <w:r>
        <w:rPr>
          <w:rFonts w:ascii="Arial" w:hAnsi="Arial" w:cs="Arial"/>
          <w:b/>
          <w:bCs/>
        </w:rPr>
        <w:t xml:space="preserve"> NOT TO HIRE, AND TO FIRE POLICE OFFICERS AND O</w:t>
      </w:r>
      <w:r w:rsidR="00BD24D6">
        <w:rPr>
          <w:rFonts w:ascii="Arial" w:hAnsi="Arial" w:cs="Arial"/>
          <w:b/>
          <w:bCs/>
        </w:rPr>
        <w:t xml:space="preserve">THER EMPLOYEES FOR </w:t>
      </w:r>
      <w:del w:id="5" w:author="Parker, Barbara" w:date="2020-06-15T15:15:00Z">
        <w:r w:rsidR="00BD24D6" w:rsidDel="00486B49">
          <w:rPr>
            <w:rFonts w:ascii="Arial" w:hAnsi="Arial" w:cs="Arial"/>
            <w:b/>
            <w:bCs/>
          </w:rPr>
          <w:delText xml:space="preserve">SUCH </w:delText>
        </w:r>
      </w:del>
      <w:r w:rsidR="00BD24D6">
        <w:rPr>
          <w:rFonts w:ascii="Arial" w:hAnsi="Arial" w:cs="Arial"/>
          <w:b/>
          <w:bCs/>
        </w:rPr>
        <w:t>SPECIFI</w:t>
      </w:r>
      <w:r>
        <w:rPr>
          <w:rFonts w:ascii="Arial" w:hAnsi="Arial" w:cs="Arial"/>
          <w:b/>
          <w:bCs/>
        </w:rPr>
        <w:t>ED REASONS</w:t>
      </w:r>
      <w:r w:rsidR="00486B49">
        <w:rPr>
          <w:rFonts w:ascii="Arial" w:hAnsi="Arial" w:cs="Arial"/>
          <w:b/>
          <w:bCs/>
        </w:rPr>
        <w:t>; and (3) URGING THE CIVIL SERVICE</w:t>
      </w:r>
      <w:del w:id="6" w:author="Parker, Barbara" w:date="2020-06-15T15:20:00Z">
        <w:r w:rsidR="00486B49" w:rsidDel="00486B49">
          <w:rPr>
            <w:rFonts w:ascii="Arial" w:hAnsi="Arial" w:cs="Arial"/>
            <w:b/>
            <w:bCs/>
          </w:rPr>
          <w:delText xml:space="preserve"> COMMISSION</w:delText>
        </w:r>
      </w:del>
      <w:ins w:id="7" w:author="Parker, Barbara" w:date="2020-06-15T15:20:00Z">
        <w:r w:rsidR="00486B49">
          <w:rPr>
            <w:rFonts w:ascii="Arial" w:hAnsi="Arial" w:cs="Arial"/>
            <w:b/>
            <w:bCs/>
          </w:rPr>
          <w:t>BOARD</w:t>
        </w:r>
      </w:ins>
      <w:r w:rsidR="00486B49">
        <w:rPr>
          <w:rFonts w:ascii="Arial" w:hAnsi="Arial" w:cs="Arial"/>
          <w:b/>
          <w:bCs/>
        </w:rPr>
        <w:t xml:space="preserve">, PURSUANT TO ITS JURISDICTION, TO ADOPT RULES REQUIRING THE DISQUALIFICATION OF ANY APPLICANT FOR EMPLOYMENT FOR </w:t>
      </w:r>
      <w:ins w:id="8" w:author="Parker, Barbara" w:date="2020-06-15T15:20:00Z">
        <w:r w:rsidR="00486B49">
          <w:rPr>
            <w:rFonts w:ascii="Arial" w:hAnsi="Arial" w:cs="Arial"/>
            <w:b/>
            <w:bCs/>
          </w:rPr>
          <w:t xml:space="preserve">SUCH </w:t>
        </w:r>
      </w:ins>
      <w:r w:rsidR="00486B49">
        <w:rPr>
          <w:rFonts w:ascii="Arial" w:hAnsi="Arial" w:cs="Arial"/>
          <w:b/>
          <w:bCs/>
        </w:rPr>
        <w:t>SPECIFIED REASONS, INCLUDING BUT NOT LIMITED TO  THE UNIFORMED RANKS OF THE OAKLAND POLICE DEPARTMENT</w:t>
      </w:r>
    </w:p>
    <w:p w:rsidR="00C21A36" w:rsidRDefault="00C21A36" w:rsidP="00560286">
      <w:pPr>
        <w:shd w:val="clear" w:color="auto" w:fill="FFFFFF"/>
        <w:ind w:left="720" w:right="630"/>
        <w:jc w:val="both"/>
        <w:rPr>
          <w:rFonts w:ascii="Arial" w:hAnsi="Arial" w:cs="Arial"/>
          <w:b/>
          <w:szCs w:val="24"/>
        </w:rPr>
      </w:pPr>
    </w:p>
    <w:p w:rsidR="00112FC1" w:rsidRPr="00B32D1E" w:rsidRDefault="00112FC1" w:rsidP="00B32D1E">
      <w:pPr>
        <w:spacing w:line="240" w:lineRule="atLeast"/>
        <w:rPr>
          <w:rFonts w:ascii="Arial" w:hAnsi="Arial" w:cs="Arial"/>
          <w:bCs/>
          <w:szCs w:val="24"/>
        </w:rPr>
      </w:pPr>
      <w:r>
        <w:rPr>
          <w:rFonts w:ascii="Arial" w:hAnsi="Arial" w:cs="Arial"/>
          <w:b/>
          <w:bCs/>
          <w:szCs w:val="24"/>
        </w:rPr>
        <w:tab/>
      </w:r>
      <w:r w:rsidR="00B32D1E">
        <w:rPr>
          <w:rFonts w:ascii="Arial" w:hAnsi="Arial" w:cs="Arial"/>
          <w:szCs w:val="24"/>
        </w:rPr>
        <w:t xml:space="preserve"> </w:t>
      </w:r>
    </w:p>
    <w:p w:rsidR="00653901" w:rsidRDefault="00B32D1E" w:rsidP="00B32D1E">
      <w:pPr>
        <w:spacing w:line="240" w:lineRule="atLeast"/>
        <w:ind w:firstLine="720"/>
        <w:rPr>
          <w:rFonts w:ascii="Arial" w:hAnsi="Arial" w:cs="Arial"/>
          <w:szCs w:val="24"/>
        </w:rPr>
      </w:pPr>
      <w:r w:rsidRPr="00C21A36">
        <w:rPr>
          <w:rFonts w:ascii="Arial" w:hAnsi="Arial" w:cs="Arial"/>
          <w:b/>
          <w:szCs w:val="24"/>
        </w:rPr>
        <w:t>WHEREAS</w:t>
      </w:r>
      <w:r>
        <w:rPr>
          <w:rFonts w:ascii="Arial" w:hAnsi="Arial" w:cs="Arial"/>
          <w:szCs w:val="24"/>
        </w:rPr>
        <w:t xml:space="preserve">, the City of Oakland </w:t>
      </w:r>
      <w:r w:rsidR="00862847">
        <w:rPr>
          <w:rFonts w:ascii="Arial" w:hAnsi="Arial" w:cs="Arial"/>
          <w:szCs w:val="24"/>
        </w:rPr>
        <w:t xml:space="preserve">is committed to providing </w:t>
      </w:r>
      <w:r w:rsidR="00653901">
        <w:rPr>
          <w:rFonts w:ascii="Arial" w:hAnsi="Arial" w:cs="Arial"/>
          <w:szCs w:val="24"/>
        </w:rPr>
        <w:t xml:space="preserve">a work </w:t>
      </w:r>
      <w:proofErr w:type="spellStart"/>
      <w:r w:rsidR="00653901">
        <w:rPr>
          <w:rFonts w:ascii="Arial" w:hAnsi="Arial" w:cs="Arial"/>
          <w:szCs w:val="24"/>
        </w:rPr>
        <w:t>envirnonment</w:t>
      </w:r>
      <w:proofErr w:type="spellEnd"/>
      <w:r w:rsidR="00653901">
        <w:rPr>
          <w:rFonts w:ascii="Arial" w:hAnsi="Arial" w:cs="Arial"/>
          <w:szCs w:val="24"/>
        </w:rPr>
        <w:t xml:space="preserve"> that is safe and inclusive for all City employees; and </w:t>
      </w:r>
    </w:p>
    <w:p w:rsidR="00653901" w:rsidRDefault="00653901" w:rsidP="00B32D1E">
      <w:pPr>
        <w:spacing w:line="240" w:lineRule="atLeast"/>
        <w:ind w:firstLine="720"/>
        <w:rPr>
          <w:rFonts w:ascii="Arial" w:hAnsi="Arial" w:cs="Arial"/>
          <w:szCs w:val="24"/>
        </w:rPr>
      </w:pPr>
    </w:p>
    <w:p w:rsidR="00B32D1E" w:rsidRDefault="00653901" w:rsidP="00653901">
      <w:pPr>
        <w:spacing w:line="240" w:lineRule="atLeast"/>
        <w:ind w:firstLine="720"/>
        <w:rPr>
          <w:rFonts w:ascii="Arial" w:hAnsi="Arial" w:cs="Arial"/>
          <w:szCs w:val="24"/>
        </w:rPr>
      </w:pPr>
      <w:r w:rsidRPr="00C21A36">
        <w:rPr>
          <w:rFonts w:ascii="Arial" w:hAnsi="Arial" w:cs="Arial"/>
          <w:b/>
          <w:szCs w:val="24"/>
        </w:rPr>
        <w:t>WHEREAS</w:t>
      </w:r>
      <w:r>
        <w:rPr>
          <w:rFonts w:ascii="Arial" w:hAnsi="Arial" w:cs="Arial"/>
          <w:szCs w:val="24"/>
        </w:rPr>
        <w:t xml:space="preserve">, </w:t>
      </w:r>
      <w:r w:rsidR="00B32D1E">
        <w:rPr>
          <w:rFonts w:ascii="Arial" w:hAnsi="Arial" w:cs="Arial"/>
          <w:szCs w:val="24"/>
        </w:rPr>
        <w:t>racist, practices, behaviors, and</w:t>
      </w:r>
      <w:r>
        <w:rPr>
          <w:rFonts w:ascii="Arial" w:hAnsi="Arial" w:cs="Arial"/>
          <w:szCs w:val="24"/>
        </w:rPr>
        <w:t xml:space="preserve"> actions threaten the health, safety, and well being of City employees and residents; and </w:t>
      </w:r>
      <w:r w:rsidR="00B32D1E">
        <w:rPr>
          <w:rFonts w:ascii="Arial" w:hAnsi="Arial" w:cs="Arial"/>
          <w:szCs w:val="24"/>
        </w:rPr>
        <w:t xml:space="preserve"> </w:t>
      </w:r>
    </w:p>
    <w:p w:rsidR="007B31DB" w:rsidRDefault="007B31DB" w:rsidP="007B31DB">
      <w:pPr>
        <w:ind w:firstLine="720"/>
        <w:rPr>
          <w:rFonts w:ascii="Arial" w:hAnsi="Arial" w:cs="Arial"/>
          <w:b/>
          <w:szCs w:val="24"/>
        </w:rPr>
      </w:pPr>
    </w:p>
    <w:p w:rsidR="00660FF3" w:rsidRDefault="00660FF3" w:rsidP="00691ABA">
      <w:pPr>
        <w:ind w:firstLine="720"/>
        <w:rPr>
          <w:rFonts w:ascii="Arial" w:hAnsi="Arial" w:cs="Arial"/>
          <w:szCs w:val="24"/>
        </w:rPr>
      </w:pPr>
      <w:r w:rsidRPr="00C21A36">
        <w:rPr>
          <w:rFonts w:ascii="Arial" w:hAnsi="Arial" w:cs="Arial"/>
          <w:b/>
          <w:szCs w:val="24"/>
        </w:rPr>
        <w:t>WHEREAS</w:t>
      </w:r>
      <w:r w:rsidRPr="00C21A36">
        <w:rPr>
          <w:rFonts w:ascii="Arial" w:hAnsi="Arial" w:cs="Arial"/>
          <w:szCs w:val="24"/>
        </w:rPr>
        <w:t xml:space="preserve">, </w:t>
      </w:r>
      <w:r>
        <w:rPr>
          <w:rFonts w:ascii="Arial" w:hAnsi="Arial" w:cs="Arial"/>
          <w:szCs w:val="24"/>
        </w:rPr>
        <w:t xml:space="preserve">on May 25, 2020, </w:t>
      </w:r>
      <w:r w:rsidRPr="00C21A36">
        <w:rPr>
          <w:rFonts w:ascii="Arial" w:hAnsi="Arial" w:cs="Arial"/>
          <w:szCs w:val="24"/>
        </w:rPr>
        <w:t xml:space="preserve">George Floyd a </w:t>
      </w:r>
      <w:r>
        <w:rPr>
          <w:rFonts w:ascii="Arial" w:hAnsi="Arial" w:cs="Arial"/>
          <w:szCs w:val="24"/>
        </w:rPr>
        <w:t xml:space="preserve">peaceful and unarmed </w:t>
      </w:r>
      <w:r w:rsidRPr="00C21A36">
        <w:rPr>
          <w:rFonts w:ascii="Arial" w:hAnsi="Arial" w:cs="Arial"/>
          <w:szCs w:val="24"/>
        </w:rPr>
        <w:t xml:space="preserve">Black Man, was killed by a Minneapolis Police Officer who </w:t>
      </w:r>
      <w:r>
        <w:rPr>
          <w:rFonts w:ascii="Arial" w:hAnsi="Arial" w:cs="Arial"/>
          <w:szCs w:val="24"/>
        </w:rPr>
        <w:t xml:space="preserve">callously </w:t>
      </w:r>
      <w:r w:rsidRPr="00C21A36">
        <w:rPr>
          <w:rFonts w:ascii="Arial" w:hAnsi="Arial" w:cs="Arial"/>
          <w:szCs w:val="24"/>
        </w:rPr>
        <w:t>kneeled on his neck for over eight minutes while he struggled to breathe and</w:t>
      </w:r>
      <w:r>
        <w:rPr>
          <w:rFonts w:ascii="Arial" w:hAnsi="Arial" w:cs="Arial"/>
          <w:szCs w:val="24"/>
        </w:rPr>
        <w:t xml:space="preserve"> that same officer </w:t>
      </w:r>
      <w:r w:rsidRPr="00C21A36">
        <w:rPr>
          <w:rFonts w:ascii="Arial" w:hAnsi="Arial" w:cs="Arial"/>
          <w:szCs w:val="24"/>
        </w:rPr>
        <w:t xml:space="preserve">had 17 prior complaints against him and multiple officer involved shootings but was permitted to remain on the police force; and </w:t>
      </w:r>
    </w:p>
    <w:p w:rsidR="00660FF3" w:rsidRDefault="00660FF3" w:rsidP="00691ABA">
      <w:pPr>
        <w:ind w:firstLine="720"/>
        <w:rPr>
          <w:rFonts w:ascii="Arial" w:hAnsi="Arial" w:cs="Arial"/>
          <w:szCs w:val="24"/>
        </w:rPr>
      </w:pPr>
    </w:p>
    <w:p w:rsidR="00660FF3" w:rsidRPr="00C21A36" w:rsidRDefault="00660FF3" w:rsidP="00691ABA">
      <w:pPr>
        <w:ind w:firstLine="720"/>
        <w:rPr>
          <w:rFonts w:ascii="Arial" w:hAnsi="Arial" w:cs="Arial"/>
          <w:szCs w:val="24"/>
        </w:rPr>
      </w:pPr>
      <w:r w:rsidRPr="00C21A36">
        <w:rPr>
          <w:rFonts w:ascii="Arial" w:hAnsi="Arial" w:cs="Arial"/>
          <w:b/>
          <w:szCs w:val="24"/>
        </w:rPr>
        <w:t>WHEREAS</w:t>
      </w:r>
      <w:r w:rsidRPr="00C21A36">
        <w:rPr>
          <w:rFonts w:ascii="Arial" w:hAnsi="Arial" w:cs="Arial"/>
          <w:szCs w:val="24"/>
        </w:rPr>
        <w:t xml:space="preserve">, the </w:t>
      </w:r>
      <w:r>
        <w:rPr>
          <w:rFonts w:ascii="Arial" w:hAnsi="Arial" w:cs="Arial"/>
          <w:szCs w:val="24"/>
        </w:rPr>
        <w:t xml:space="preserve">public execution of George Floyd set in motion international protests and calls for increased accountability and transformation of American policing to establish </w:t>
      </w:r>
      <w:r w:rsidRPr="00C21A36">
        <w:rPr>
          <w:rFonts w:ascii="Arial" w:hAnsi="Arial" w:cs="Arial"/>
          <w:szCs w:val="24"/>
        </w:rPr>
        <w:t>public trust,</w:t>
      </w:r>
      <w:r w:rsidR="002A75AF">
        <w:rPr>
          <w:rFonts w:ascii="Arial" w:hAnsi="Arial" w:cs="Arial"/>
          <w:szCs w:val="24"/>
        </w:rPr>
        <w:t xml:space="preserve"> </w:t>
      </w:r>
      <w:r>
        <w:rPr>
          <w:rFonts w:ascii="Arial" w:hAnsi="Arial" w:cs="Arial"/>
          <w:szCs w:val="24"/>
        </w:rPr>
        <w:t xml:space="preserve">improve </w:t>
      </w:r>
      <w:r w:rsidR="002A75AF">
        <w:rPr>
          <w:rFonts w:ascii="Arial" w:hAnsi="Arial" w:cs="Arial"/>
          <w:szCs w:val="24"/>
        </w:rPr>
        <w:t xml:space="preserve">the </w:t>
      </w:r>
      <w:r>
        <w:rPr>
          <w:rFonts w:ascii="Arial" w:hAnsi="Arial" w:cs="Arial"/>
          <w:szCs w:val="24"/>
        </w:rPr>
        <w:t xml:space="preserve">relationship between people of color and the police and to eradicate anti-blackness in law enforcement in every community, </w:t>
      </w:r>
      <w:r w:rsidRPr="00C21A36">
        <w:rPr>
          <w:rFonts w:ascii="Arial" w:hAnsi="Arial" w:cs="Arial"/>
          <w:szCs w:val="24"/>
        </w:rPr>
        <w:t>including in Oakland; and</w:t>
      </w:r>
    </w:p>
    <w:p w:rsidR="00660FF3" w:rsidRDefault="00660FF3" w:rsidP="007B31DB">
      <w:pPr>
        <w:ind w:firstLine="720"/>
        <w:rPr>
          <w:rFonts w:ascii="Arial" w:hAnsi="Arial" w:cs="Arial"/>
          <w:b/>
          <w:szCs w:val="24"/>
        </w:rPr>
      </w:pPr>
    </w:p>
    <w:p w:rsidR="00C21A36" w:rsidRDefault="007B31DB" w:rsidP="00AC1E58">
      <w:pPr>
        <w:rPr>
          <w:rFonts w:ascii="Arial" w:hAnsi="Arial" w:cs="Arial"/>
          <w:szCs w:val="24"/>
        </w:rPr>
      </w:pPr>
      <w:r w:rsidRPr="00791E31">
        <w:rPr>
          <w:rFonts w:ascii="Arial" w:eastAsia="Arial" w:hAnsi="Arial" w:cs="Arial"/>
          <w:szCs w:val="24"/>
        </w:rPr>
        <w:t xml:space="preserve">          </w:t>
      </w:r>
      <w:r w:rsidR="00AC1E58">
        <w:rPr>
          <w:rFonts w:ascii="Arial" w:hAnsi="Arial" w:cs="Arial"/>
          <w:b/>
          <w:szCs w:val="24"/>
        </w:rPr>
        <w:t xml:space="preserve"> </w:t>
      </w:r>
      <w:r w:rsidR="00C21A36" w:rsidRPr="00C21A36">
        <w:rPr>
          <w:rFonts w:ascii="Arial" w:hAnsi="Arial" w:cs="Arial"/>
          <w:b/>
          <w:szCs w:val="24"/>
        </w:rPr>
        <w:t>WHEREAS</w:t>
      </w:r>
      <w:r w:rsidR="000B7C78">
        <w:rPr>
          <w:rFonts w:ascii="Arial" w:hAnsi="Arial" w:cs="Arial"/>
          <w:szCs w:val="24"/>
        </w:rPr>
        <w:t xml:space="preserve">, </w:t>
      </w:r>
      <w:r w:rsidR="00C21A36" w:rsidRPr="00C21A36">
        <w:rPr>
          <w:rFonts w:ascii="Arial" w:hAnsi="Arial" w:cs="Arial"/>
          <w:szCs w:val="24"/>
        </w:rPr>
        <w:t xml:space="preserve">the Oakland Police Department is entrusted with keeping all community members in Oakland safe and enforcing laws; and </w:t>
      </w:r>
    </w:p>
    <w:p w:rsidR="00C21A36" w:rsidRDefault="00C21A36" w:rsidP="00C21A36">
      <w:pPr>
        <w:rPr>
          <w:rFonts w:ascii="Arial" w:hAnsi="Arial" w:cs="Arial"/>
          <w:b/>
          <w:szCs w:val="24"/>
        </w:rPr>
      </w:pPr>
    </w:p>
    <w:p w:rsidR="00C21A36" w:rsidRDefault="00C21A36" w:rsidP="007C23B7">
      <w:pPr>
        <w:ind w:firstLine="720"/>
        <w:rPr>
          <w:rFonts w:ascii="Arial" w:hAnsi="Arial" w:cs="Arial"/>
          <w:b/>
          <w:szCs w:val="24"/>
        </w:rPr>
      </w:pPr>
      <w:r w:rsidRPr="00C21A36">
        <w:rPr>
          <w:rFonts w:ascii="Arial" w:hAnsi="Arial" w:cs="Arial"/>
          <w:b/>
          <w:szCs w:val="24"/>
        </w:rPr>
        <w:t>WHEREAS</w:t>
      </w:r>
      <w:r w:rsidRPr="00C21A36">
        <w:rPr>
          <w:rFonts w:ascii="Arial" w:hAnsi="Arial" w:cs="Arial"/>
          <w:szCs w:val="24"/>
        </w:rPr>
        <w:t>,</w:t>
      </w:r>
      <w:r w:rsidR="00D9358F">
        <w:rPr>
          <w:rFonts w:ascii="Arial" w:hAnsi="Arial" w:cs="Arial"/>
          <w:szCs w:val="24"/>
        </w:rPr>
        <w:t xml:space="preserve"> a</w:t>
      </w:r>
      <w:r w:rsidRPr="00C21A36">
        <w:rPr>
          <w:rFonts w:ascii="Arial" w:hAnsi="Arial" w:cs="Arial"/>
          <w:szCs w:val="24"/>
        </w:rPr>
        <w:t xml:space="preserve">ll Oakland </w:t>
      </w:r>
      <w:r w:rsidR="00653901">
        <w:rPr>
          <w:rFonts w:ascii="Arial" w:hAnsi="Arial" w:cs="Arial"/>
          <w:szCs w:val="24"/>
        </w:rPr>
        <w:t xml:space="preserve">residents </w:t>
      </w:r>
      <w:r w:rsidRPr="00C21A36">
        <w:rPr>
          <w:rFonts w:ascii="Arial" w:hAnsi="Arial" w:cs="Arial"/>
          <w:szCs w:val="24"/>
        </w:rPr>
        <w:t xml:space="preserve">equally deserve to feel safe when interacting with police and should be able to trust that the officers tasked with protecting them have no prior history of excessive force, racial bias, or other significant misconduct; and </w:t>
      </w:r>
    </w:p>
    <w:p w:rsidR="00172B4E" w:rsidRDefault="00172B4E" w:rsidP="00C21A36">
      <w:pPr>
        <w:rPr>
          <w:rFonts w:ascii="Arial" w:hAnsi="Arial" w:cs="Arial"/>
          <w:b/>
          <w:szCs w:val="24"/>
        </w:rPr>
      </w:pPr>
    </w:p>
    <w:p w:rsidR="00C21A36" w:rsidRDefault="00A14E43" w:rsidP="008C5C5C">
      <w:pPr>
        <w:ind w:firstLine="720"/>
        <w:rPr>
          <w:rFonts w:ascii="Arial" w:hAnsi="Arial" w:cs="Arial"/>
        </w:rPr>
      </w:pPr>
      <w:r w:rsidRPr="00DF4ED3">
        <w:rPr>
          <w:rFonts w:ascii="Arial" w:hAnsi="Arial" w:cs="Arial"/>
          <w:b/>
          <w:szCs w:val="24"/>
        </w:rPr>
        <w:t xml:space="preserve">WHEREAS, </w:t>
      </w:r>
      <w:r w:rsidR="00671801" w:rsidRPr="008C5C5C">
        <w:rPr>
          <w:rFonts w:ascii="Arial" w:hAnsi="Arial" w:cs="Arial"/>
        </w:rPr>
        <w:t>modern police departments originated from Slave patrols and Night Watches, that were used to control the free movement and behaviors of African, Native American and other non-Anglo immigrants, establishing centuries of racism, bias, and disparate treatment in policing of Black and Brown communities; a</w:t>
      </w:r>
      <w:r w:rsidR="00DF4ED3" w:rsidRPr="008C5C5C">
        <w:rPr>
          <w:rFonts w:ascii="Arial" w:hAnsi="Arial" w:cs="Arial"/>
        </w:rPr>
        <w:t>nd</w:t>
      </w:r>
    </w:p>
    <w:p w:rsidR="00B1063B" w:rsidRDefault="00B1063B" w:rsidP="00C21A36">
      <w:pPr>
        <w:rPr>
          <w:rFonts w:ascii="Arial" w:hAnsi="Arial" w:cs="Arial"/>
        </w:rPr>
      </w:pPr>
    </w:p>
    <w:p w:rsidR="00B1063B" w:rsidRDefault="00E646D0" w:rsidP="00C21A36">
      <w:pPr>
        <w:rPr>
          <w:rFonts w:ascii="Arial" w:hAnsi="Arial" w:cs="Arial"/>
        </w:rPr>
      </w:pPr>
      <w:r>
        <w:rPr>
          <w:rFonts w:ascii="Arial" w:hAnsi="Arial" w:cs="Arial"/>
        </w:rPr>
        <w:tab/>
      </w:r>
      <w:r>
        <w:rPr>
          <w:rFonts w:ascii="Arial" w:hAnsi="Arial" w:cs="Arial"/>
          <w:b/>
          <w:bCs/>
        </w:rPr>
        <w:t>WHEREAS</w:t>
      </w:r>
      <w:r>
        <w:rPr>
          <w:rFonts w:ascii="Arial" w:hAnsi="Arial" w:cs="Arial"/>
        </w:rPr>
        <w:t xml:space="preserve">, as early as the 1920s when the </w:t>
      </w:r>
      <w:proofErr w:type="spellStart"/>
      <w:r>
        <w:rPr>
          <w:rFonts w:ascii="Arial" w:hAnsi="Arial" w:cs="Arial"/>
        </w:rPr>
        <w:t>Klu</w:t>
      </w:r>
      <w:proofErr w:type="spellEnd"/>
      <w:r w:rsidR="00A315A5">
        <w:rPr>
          <w:rFonts w:ascii="Arial" w:hAnsi="Arial" w:cs="Arial"/>
        </w:rPr>
        <w:t xml:space="preserve"> Klux Klan was still active in the </w:t>
      </w:r>
      <w:r w:rsidR="00C43151">
        <w:rPr>
          <w:rFonts w:ascii="Arial" w:hAnsi="Arial" w:cs="Arial"/>
        </w:rPr>
        <w:t xml:space="preserve">city of </w:t>
      </w:r>
      <w:r w:rsidR="00A315A5">
        <w:rPr>
          <w:rFonts w:ascii="Arial" w:hAnsi="Arial" w:cs="Arial"/>
        </w:rPr>
        <w:t xml:space="preserve">Oakland, </w:t>
      </w:r>
      <w:r w:rsidR="00C43151">
        <w:rPr>
          <w:rFonts w:ascii="Arial" w:hAnsi="Arial" w:cs="Arial"/>
        </w:rPr>
        <w:t>ci</w:t>
      </w:r>
      <w:r w:rsidR="00A315A5">
        <w:rPr>
          <w:rFonts w:ascii="Arial" w:hAnsi="Arial" w:cs="Arial"/>
        </w:rPr>
        <w:t xml:space="preserve">ty </w:t>
      </w:r>
      <w:r w:rsidR="00C43151">
        <w:rPr>
          <w:rFonts w:ascii="Arial" w:hAnsi="Arial" w:cs="Arial"/>
        </w:rPr>
        <w:t xml:space="preserve">leaders </w:t>
      </w:r>
      <w:r w:rsidR="00A315A5">
        <w:rPr>
          <w:rFonts w:ascii="Arial" w:hAnsi="Arial" w:cs="Arial"/>
        </w:rPr>
        <w:t>recruited white Southerners to the Oakland Police Department, establ</w:t>
      </w:r>
      <w:r w:rsidR="0077053B">
        <w:rPr>
          <w:rFonts w:ascii="Arial" w:hAnsi="Arial" w:cs="Arial"/>
        </w:rPr>
        <w:t>ishing within the department a culture of cont</w:t>
      </w:r>
      <w:r w:rsidR="000C375A">
        <w:rPr>
          <w:rFonts w:ascii="Arial" w:hAnsi="Arial" w:cs="Arial"/>
        </w:rPr>
        <w:t>rolling the Black population so much so that in 1966 the Black Panther Party for Self Defense</w:t>
      </w:r>
      <w:r w:rsidR="008C5C5C">
        <w:rPr>
          <w:rFonts w:ascii="Arial" w:hAnsi="Arial" w:cs="Arial"/>
        </w:rPr>
        <w:t xml:space="preserve"> </w:t>
      </w:r>
      <w:r w:rsidR="007C23B7">
        <w:rPr>
          <w:rFonts w:ascii="Arial" w:hAnsi="Arial" w:cs="Arial"/>
        </w:rPr>
        <w:t>organized and decried</w:t>
      </w:r>
      <w:r w:rsidR="00BD7487">
        <w:rPr>
          <w:rFonts w:ascii="Arial" w:hAnsi="Arial" w:cs="Arial"/>
        </w:rPr>
        <w:t xml:space="preserve"> the Oakland police as an occupying force in the Black comm</w:t>
      </w:r>
      <w:r w:rsidR="005254B4">
        <w:rPr>
          <w:rFonts w:ascii="Arial" w:hAnsi="Arial" w:cs="Arial"/>
        </w:rPr>
        <w:t>unity; and</w:t>
      </w:r>
    </w:p>
    <w:p w:rsidR="009523FA" w:rsidRDefault="009523FA" w:rsidP="00C21A36">
      <w:pPr>
        <w:rPr>
          <w:rFonts w:ascii="Arial" w:hAnsi="Arial" w:cs="Arial"/>
        </w:rPr>
      </w:pPr>
    </w:p>
    <w:p w:rsidR="00DF4ED3" w:rsidRPr="008C5C5C" w:rsidRDefault="007A5647" w:rsidP="00C21A36">
      <w:pPr>
        <w:rPr>
          <w:rFonts w:ascii="Arial" w:hAnsi="Arial" w:cs="Arial"/>
        </w:rPr>
      </w:pPr>
      <w:r>
        <w:rPr>
          <w:rFonts w:ascii="Arial" w:hAnsi="Arial" w:cs="Arial"/>
        </w:rPr>
        <w:tab/>
      </w:r>
      <w:r>
        <w:rPr>
          <w:rFonts w:ascii="Arial" w:hAnsi="Arial" w:cs="Arial"/>
          <w:b/>
          <w:bCs/>
        </w:rPr>
        <w:t>WHEREAS</w:t>
      </w:r>
      <w:r>
        <w:rPr>
          <w:rFonts w:ascii="Arial" w:hAnsi="Arial" w:cs="Arial"/>
        </w:rPr>
        <w:t>, in</w:t>
      </w:r>
      <w:r w:rsidR="00E917A6">
        <w:rPr>
          <w:rFonts w:ascii="Arial" w:hAnsi="Arial" w:cs="Arial"/>
        </w:rPr>
        <w:t xml:space="preserve"> a</w:t>
      </w:r>
      <w:r w:rsidRPr="008C5C5C">
        <w:rPr>
          <w:rFonts w:ascii="Arial" w:hAnsi="Arial" w:cs="Arial"/>
        </w:rPr>
        <w:t xml:space="preserve"> 2006 bulletin, the FBI detail</w:t>
      </w:r>
      <w:r w:rsidR="007C23B7">
        <w:rPr>
          <w:rFonts w:ascii="Arial" w:hAnsi="Arial" w:cs="Arial"/>
        </w:rPr>
        <w:t>ed</w:t>
      </w:r>
      <w:r w:rsidRPr="008C5C5C">
        <w:rPr>
          <w:rFonts w:ascii="Arial" w:hAnsi="Arial" w:cs="Arial"/>
        </w:rPr>
        <w:t xml:space="preserve"> the threat of white nationalists and skinheads infiltrating police in order to disrupt investigations against fellow members and recruit other supremacists. The bulletin was released during a period of scandal for many law enforcement agencies throughout the country, including a neo-Nazi gang formed by members of the Los Angeles County Sheriff’s Department who harassed </w:t>
      </w:r>
      <w:r w:rsidR="00205627">
        <w:rPr>
          <w:rFonts w:ascii="Arial" w:hAnsi="Arial" w:cs="Arial"/>
        </w:rPr>
        <w:t>B</w:t>
      </w:r>
      <w:r w:rsidRPr="008C5C5C">
        <w:rPr>
          <w:rFonts w:ascii="Arial" w:hAnsi="Arial" w:cs="Arial"/>
        </w:rPr>
        <w:t>lack and Latin</w:t>
      </w:r>
      <w:r w:rsidR="00205627">
        <w:rPr>
          <w:rFonts w:ascii="Arial" w:hAnsi="Arial" w:cs="Arial"/>
        </w:rPr>
        <w:t>X</w:t>
      </w:r>
      <w:r w:rsidRPr="008C5C5C">
        <w:rPr>
          <w:rFonts w:ascii="Arial" w:hAnsi="Arial" w:cs="Arial"/>
        </w:rPr>
        <w:t xml:space="preserve"> communities. Similar investigations revealed officers and entire agencies with hate group ties in Illinois, Ohio and Texas</w:t>
      </w:r>
      <w:r w:rsidR="00E917A6">
        <w:rPr>
          <w:rFonts w:ascii="Arial" w:hAnsi="Arial" w:cs="Arial"/>
        </w:rPr>
        <w:t>; and</w:t>
      </w:r>
    </w:p>
    <w:p w:rsidR="005C78F1" w:rsidRDefault="005C78F1" w:rsidP="008C5C5C">
      <w:pPr>
        <w:rPr>
          <w:rFonts w:ascii="Arial" w:hAnsi="Arial" w:cs="Arial"/>
          <w:b/>
          <w:szCs w:val="24"/>
        </w:rPr>
      </w:pPr>
    </w:p>
    <w:p w:rsidR="00D42C9A" w:rsidRDefault="00D42C9A" w:rsidP="00691ABA">
      <w:pPr>
        <w:ind w:firstLine="720"/>
        <w:rPr>
          <w:rFonts w:ascii="Arial" w:eastAsia="Arial" w:hAnsi="Arial" w:cs="Arial"/>
          <w:szCs w:val="24"/>
        </w:rPr>
      </w:pPr>
      <w:r w:rsidRPr="00791E31">
        <w:rPr>
          <w:rFonts w:ascii="Arial" w:eastAsia="Arial" w:hAnsi="Arial" w:cs="Arial"/>
          <w:b/>
          <w:szCs w:val="24"/>
        </w:rPr>
        <w:t>WHEREAS,</w:t>
      </w:r>
      <w:r w:rsidRPr="00791E31">
        <w:rPr>
          <w:rFonts w:ascii="Arial" w:eastAsia="Arial" w:hAnsi="Arial" w:cs="Arial"/>
          <w:szCs w:val="24"/>
        </w:rPr>
        <w:t xml:space="preserve"> the </w:t>
      </w:r>
      <w:r>
        <w:rPr>
          <w:rFonts w:ascii="Arial" w:eastAsia="Arial" w:hAnsi="Arial" w:cs="Arial"/>
          <w:szCs w:val="24"/>
        </w:rPr>
        <w:t xml:space="preserve">City of Oakland created the </w:t>
      </w:r>
      <w:r w:rsidRPr="00791E31">
        <w:rPr>
          <w:rFonts w:ascii="Arial" w:eastAsia="Arial" w:hAnsi="Arial" w:cs="Arial"/>
          <w:szCs w:val="24"/>
        </w:rPr>
        <w:t>Department of Race and Equity</w:t>
      </w:r>
      <w:r>
        <w:rPr>
          <w:rFonts w:ascii="Arial" w:eastAsia="Arial" w:hAnsi="Arial" w:cs="Arial"/>
          <w:szCs w:val="24"/>
        </w:rPr>
        <w:t xml:space="preserve"> to ensure that the City’s policies, programs and practices identify and redress inequity where </w:t>
      </w:r>
      <w:r w:rsidRPr="00791E31">
        <w:rPr>
          <w:rFonts w:ascii="Arial" w:eastAsia="Arial" w:hAnsi="Arial" w:cs="Arial"/>
          <w:szCs w:val="24"/>
        </w:rPr>
        <w:t xml:space="preserve">racial disparities </w:t>
      </w:r>
      <w:r>
        <w:rPr>
          <w:rFonts w:ascii="Arial" w:eastAsia="Arial" w:hAnsi="Arial" w:cs="Arial"/>
          <w:szCs w:val="24"/>
        </w:rPr>
        <w:t>exist and to uphold the City’s values of fostering diversity, inclusion and equity</w:t>
      </w:r>
      <w:r w:rsidRPr="00791E31">
        <w:rPr>
          <w:rFonts w:ascii="Arial" w:eastAsia="Arial" w:hAnsi="Arial" w:cs="Arial"/>
          <w:szCs w:val="24"/>
        </w:rPr>
        <w:t xml:space="preserve">; and    </w:t>
      </w:r>
    </w:p>
    <w:p w:rsidR="00D42C9A" w:rsidRDefault="00D42C9A" w:rsidP="008C5C5C">
      <w:pPr>
        <w:rPr>
          <w:rFonts w:ascii="Arial" w:hAnsi="Arial" w:cs="Arial"/>
          <w:b/>
          <w:szCs w:val="24"/>
        </w:rPr>
      </w:pPr>
    </w:p>
    <w:p w:rsidR="00EE5D01" w:rsidRDefault="00171541" w:rsidP="00C21A36">
      <w:pPr>
        <w:ind w:firstLine="720"/>
        <w:rPr>
          <w:rFonts w:ascii="Arial" w:hAnsi="Arial" w:cs="Arial"/>
          <w:szCs w:val="24"/>
        </w:rPr>
      </w:pPr>
      <w:r w:rsidRPr="00C21A36">
        <w:rPr>
          <w:rFonts w:ascii="Arial" w:hAnsi="Arial" w:cs="Arial"/>
          <w:b/>
          <w:szCs w:val="24"/>
        </w:rPr>
        <w:t>WHEREAS</w:t>
      </w:r>
      <w:r w:rsidRPr="00C21A36">
        <w:rPr>
          <w:rFonts w:ascii="Arial" w:hAnsi="Arial" w:cs="Arial"/>
          <w:szCs w:val="24"/>
        </w:rPr>
        <w:t>,</w:t>
      </w:r>
      <w:r>
        <w:rPr>
          <w:rFonts w:ascii="Arial" w:hAnsi="Arial" w:cs="Arial"/>
          <w:szCs w:val="24"/>
        </w:rPr>
        <w:t xml:space="preserve"> </w:t>
      </w:r>
      <w:r w:rsidR="004A32F0">
        <w:rPr>
          <w:rFonts w:ascii="Arial" w:hAnsi="Arial" w:cs="Arial"/>
          <w:szCs w:val="24"/>
        </w:rPr>
        <w:t>o</w:t>
      </w:r>
      <w:r w:rsidR="00EE5D01" w:rsidRPr="00171541">
        <w:rPr>
          <w:rFonts w:ascii="Arial" w:hAnsi="Arial" w:cs="Arial"/>
          <w:szCs w:val="24"/>
        </w:rPr>
        <w:t xml:space="preserve">n November 8, 2016, the citizens of the City of Oakland voted to approve Measure LL thereby creating a civilian Police Commission to oversee OPD’s policies and practices and </w:t>
      </w:r>
      <w:r w:rsidR="007C23B7">
        <w:rPr>
          <w:rFonts w:ascii="Arial" w:hAnsi="Arial" w:cs="Arial"/>
          <w:szCs w:val="24"/>
        </w:rPr>
        <w:t>Community Police Review Agency (</w:t>
      </w:r>
      <w:r w:rsidR="00EE5D01" w:rsidRPr="00171541">
        <w:rPr>
          <w:rFonts w:ascii="Arial" w:hAnsi="Arial" w:cs="Arial"/>
          <w:szCs w:val="24"/>
        </w:rPr>
        <w:t>CPRA</w:t>
      </w:r>
      <w:r w:rsidR="007C23B7">
        <w:rPr>
          <w:rFonts w:ascii="Arial" w:hAnsi="Arial" w:cs="Arial"/>
          <w:szCs w:val="24"/>
        </w:rPr>
        <w:t>)</w:t>
      </w:r>
      <w:r w:rsidR="00EE5D01" w:rsidRPr="00171541">
        <w:rPr>
          <w:rFonts w:ascii="Arial" w:hAnsi="Arial" w:cs="Arial"/>
          <w:szCs w:val="24"/>
        </w:rPr>
        <w:t>s investigations of police misconduct complaints</w:t>
      </w:r>
      <w:r w:rsidR="00653901">
        <w:rPr>
          <w:rFonts w:ascii="Arial" w:hAnsi="Arial" w:cs="Arial"/>
          <w:szCs w:val="24"/>
        </w:rPr>
        <w:t xml:space="preserve">; and </w:t>
      </w:r>
    </w:p>
    <w:p w:rsidR="003F0791" w:rsidRDefault="003F0791" w:rsidP="00C21A36">
      <w:pPr>
        <w:ind w:firstLine="720"/>
        <w:rPr>
          <w:rFonts w:ascii="Arial" w:hAnsi="Arial" w:cs="Arial"/>
          <w:szCs w:val="24"/>
        </w:rPr>
      </w:pPr>
    </w:p>
    <w:p w:rsidR="00FE407E" w:rsidRDefault="003F0791">
      <w:pPr>
        <w:ind w:firstLine="720"/>
        <w:rPr>
          <w:rFonts w:ascii="Arial" w:hAnsi="Arial" w:cs="Arial"/>
          <w:szCs w:val="24"/>
        </w:rPr>
      </w:pPr>
      <w:r w:rsidRPr="00791E31">
        <w:rPr>
          <w:rFonts w:ascii="Arial" w:eastAsia="Arial" w:hAnsi="Arial" w:cs="Arial"/>
          <w:b/>
          <w:szCs w:val="24"/>
        </w:rPr>
        <w:t>WHEREAS,</w:t>
      </w:r>
      <w:r w:rsidRPr="00791E31">
        <w:rPr>
          <w:rFonts w:ascii="Arial" w:eastAsia="Arial" w:hAnsi="Arial" w:cs="Arial"/>
          <w:szCs w:val="24"/>
        </w:rPr>
        <w:t xml:space="preserve"> </w:t>
      </w:r>
      <w:r w:rsidRPr="00621853">
        <w:rPr>
          <w:rFonts w:ascii="Arial" w:eastAsia="Arial" w:hAnsi="Arial" w:cs="Arial"/>
          <w:szCs w:val="24"/>
        </w:rPr>
        <w:t xml:space="preserve">the City’s 2018 Equity indicators report revealed </w:t>
      </w:r>
      <w:r w:rsidRPr="00621853">
        <w:rPr>
          <w:rFonts w:ascii="Arial" w:hAnsi="Arial" w:cs="Arial"/>
        </w:rPr>
        <w:t>Overall score of 33.5 out of 100 and a score of 17.5 out of 100 in the area of Public Safety</w:t>
      </w:r>
      <w:r w:rsidRPr="00791E31">
        <w:rPr>
          <w:rFonts w:ascii="Arial" w:eastAsia="Arial" w:hAnsi="Arial" w:cs="Arial"/>
          <w:szCs w:val="24"/>
        </w:rPr>
        <w:t>; and</w:t>
      </w:r>
    </w:p>
    <w:p w:rsidR="00DE124B" w:rsidRDefault="00DE124B" w:rsidP="0067601C">
      <w:pPr>
        <w:ind w:firstLine="720"/>
        <w:rPr>
          <w:rFonts w:ascii="Arial" w:hAnsi="Arial" w:cs="Arial"/>
          <w:b/>
          <w:szCs w:val="24"/>
        </w:rPr>
      </w:pPr>
    </w:p>
    <w:p w:rsidR="00FE407E" w:rsidRDefault="00FE407E" w:rsidP="0067601C">
      <w:pPr>
        <w:ind w:firstLine="720"/>
        <w:rPr>
          <w:rFonts w:ascii="Arial" w:hAnsi="Arial" w:cs="Arial"/>
          <w:szCs w:val="24"/>
        </w:rPr>
      </w:pPr>
      <w:r w:rsidRPr="00C21A36">
        <w:rPr>
          <w:rFonts w:ascii="Arial" w:hAnsi="Arial" w:cs="Arial"/>
          <w:b/>
          <w:szCs w:val="24"/>
        </w:rPr>
        <w:t>WHEREAS</w:t>
      </w:r>
      <w:r w:rsidRPr="00C21A36">
        <w:rPr>
          <w:rFonts w:ascii="Arial" w:hAnsi="Arial" w:cs="Arial"/>
          <w:szCs w:val="24"/>
        </w:rPr>
        <w:t>,</w:t>
      </w:r>
      <w:r>
        <w:rPr>
          <w:rFonts w:ascii="Arial" w:hAnsi="Arial" w:cs="Arial"/>
          <w:szCs w:val="24"/>
        </w:rPr>
        <w:t xml:space="preserve"> </w:t>
      </w:r>
      <w:r w:rsidR="007C23B7">
        <w:rPr>
          <w:rFonts w:ascii="Arial" w:hAnsi="Arial" w:cs="Arial"/>
          <w:szCs w:val="24"/>
        </w:rPr>
        <w:t>t</w:t>
      </w:r>
      <w:r w:rsidRPr="00171541">
        <w:rPr>
          <w:rFonts w:ascii="Arial" w:hAnsi="Arial" w:cs="Arial"/>
          <w:szCs w:val="24"/>
        </w:rPr>
        <w:t xml:space="preserve">he Oakland Black Officers Association </w:t>
      </w:r>
      <w:r>
        <w:rPr>
          <w:rFonts w:ascii="Arial" w:hAnsi="Arial" w:cs="Arial"/>
          <w:szCs w:val="24"/>
        </w:rPr>
        <w:t xml:space="preserve">(OBOA) </w:t>
      </w:r>
      <w:r w:rsidRPr="00171541">
        <w:rPr>
          <w:rFonts w:ascii="Arial" w:hAnsi="Arial" w:cs="Arial"/>
          <w:szCs w:val="24"/>
        </w:rPr>
        <w:t>has been advocating on beh</w:t>
      </w:r>
      <w:r>
        <w:rPr>
          <w:rFonts w:ascii="Arial" w:hAnsi="Arial" w:cs="Arial"/>
          <w:szCs w:val="24"/>
        </w:rPr>
        <w:t>alf of its members for 50 years</w:t>
      </w:r>
      <w:r w:rsidR="009C0E06">
        <w:rPr>
          <w:rFonts w:ascii="Arial" w:hAnsi="Arial" w:cs="Arial"/>
          <w:szCs w:val="24"/>
        </w:rPr>
        <w:t xml:space="preserve"> and according to the OBOA </w:t>
      </w:r>
      <w:r w:rsidR="009C0E06" w:rsidRPr="00171541">
        <w:rPr>
          <w:rFonts w:ascii="Arial" w:hAnsi="Arial" w:cs="Arial"/>
          <w:szCs w:val="24"/>
        </w:rPr>
        <w:t>the level of distrust in the internal affairs and discipline process impacts every offic</w:t>
      </w:r>
      <w:r w:rsidR="009C0E06">
        <w:rPr>
          <w:rFonts w:ascii="Arial" w:hAnsi="Arial" w:cs="Arial"/>
          <w:szCs w:val="24"/>
        </w:rPr>
        <w:t xml:space="preserve">er of every race, and </w:t>
      </w:r>
      <w:r w:rsidR="009C0E06" w:rsidRPr="00171541">
        <w:rPr>
          <w:rFonts w:ascii="Arial" w:hAnsi="Arial" w:cs="Arial"/>
          <w:szCs w:val="24"/>
        </w:rPr>
        <w:t xml:space="preserve">is reflective of challenges in departmental leadership and the </w:t>
      </w:r>
      <w:r w:rsidR="009C0E06">
        <w:rPr>
          <w:rFonts w:ascii="Arial" w:hAnsi="Arial" w:cs="Arial"/>
          <w:szCs w:val="24"/>
        </w:rPr>
        <w:t>culture within the organization</w:t>
      </w:r>
      <w:r>
        <w:rPr>
          <w:rFonts w:ascii="Arial" w:hAnsi="Arial" w:cs="Arial"/>
          <w:szCs w:val="24"/>
        </w:rPr>
        <w:t xml:space="preserve">; and </w:t>
      </w:r>
    </w:p>
    <w:p w:rsidR="00FE407E" w:rsidRPr="00171541" w:rsidRDefault="00FE407E" w:rsidP="00FE407E">
      <w:pPr>
        <w:ind w:firstLine="720"/>
        <w:rPr>
          <w:rFonts w:ascii="Arial" w:hAnsi="Arial" w:cs="Arial"/>
          <w:szCs w:val="24"/>
        </w:rPr>
      </w:pPr>
    </w:p>
    <w:p w:rsidR="00FE407E" w:rsidRPr="00171541" w:rsidRDefault="00FE407E" w:rsidP="00FE407E">
      <w:pPr>
        <w:ind w:firstLine="720"/>
        <w:rPr>
          <w:rFonts w:ascii="Arial" w:hAnsi="Arial" w:cs="Arial"/>
          <w:szCs w:val="24"/>
        </w:rPr>
      </w:pPr>
      <w:r w:rsidRPr="00C21A36">
        <w:rPr>
          <w:rFonts w:ascii="Arial" w:hAnsi="Arial" w:cs="Arial"/>
          <w:b/>
          <w:szCs w:val="24"/>
        </w:rPr>
        <w:t>WHEREAS</w:t>
      </w:r>
      <w:r w:rsidRPr="00C21A36">
        <w:rPr>
          <w:rFonts w:ascii="Arial" w:hAnsi="Arial" w:cs="Arial"/>
          <w:szCs w:val="24"/>
        </w:rPr>
        <w:t>,</w:t>
      </w:r>
      <w:r w:rsidR="007B31DB">
        <w:rPr>
          <w:rFonts w:ascii="Arial" w:hAnsi="Arial" w:cs="Arial"/>
          <w:szCs w:val="24"/>
        </w:rPr>
        <w:t xml:space="preserve"> as the OBOA noted</w:t>
      </w:r>
      <w:r>
        <w:rPr>
          <w:rFonts w:ascii="Arial" w:hAnsi="Arial" w:cs="Arial"/>
          <w:szCs w:val="24"/>
        </w:rPr>
        <w:t xml:space="preserve"> </w:t>
      </w:r>
      <w:r w:rsidR="0082606B">
        <w:rPr>
          <w:rFonts w:ascii="Arial" w:hAnsi="Arial" w:cs="Arial"/>
          <w:szCs w:val="24"/>
        </w:rPr>
        <w:t xml:space="preserve">that </w:t>
      </w:r>
      <w:r>
        <w:rPr>
          <w:rFonts w:ascii="Arial" w:hAnsi="Arial" w:cs="Arial"/>
          <w:szCs w:val="24"/>
        </w:rPr>
        <w:t>i</w:t>
      </w:r>
      <w:r w:rsidRPr="00171541">
        <w:rPr>
          <w:rFonts w:ascii="Arial" w:hAnsi="Arial" w:cs="Arial"/>
          <w:szCs w:val="24"/>
        </w:rPr>
        <w:t xml:space="preserve">f Black Officers are being treated unfairly internally, then </w:t>
      </w:r>
      <w:r>
        <w:rPr>
          <w:rFonts w:ascii="Arial" w:hAnsi="Arial" w:cs="Arial"/>
          <w:szCs w:val="24"/>
        </w:rPr>
        <w:t xml:space="preserve">it would be difficult for Oakland residents to </w:t>
      </w:r>
      <w:r w:rsidRPr="00171541">
        <w:rPr>
          <w:rFonts w:ascii="Arial" w:hAnsi="Arial" w:cs="Arial"/>
          <w:szCs w:val="24"/>
        </w:rPr>
        <w:t xml:space="preserve">have confidence that </w:t>
      </w:r>
      <w:r w:rsidR="0082606B">
        <w:rPr>
          <w:rFonts w:ascii="Arial" w:hAnsi="Arial" w:cs="Arial"/>
          <w:szCs w:val="24"/>
        </w:rPr>
        <w:t>officers will</w:t>
      </w:r>
      <w:r>
        <w:rPr>
          <w:rFonts w:ascii="Arial" w:hAnsi="Arial" w:cs="Arial"/>
          <w:szCs w:val="24"/>
        </w:rPr>
        <w:t xml:space="preserve"> treat them fairly; and </w:t>
      </w:r>
      <w:r w:rsidRPr="00171541">
        <w:rPr>
          <w:rFonts w:ascii="Arial" w:hAnsi="Arial" w:cs="Arial"/>
          <w:szCs w:val="24"/>
        </w:rPr>
        <w:t xml:space="preserve">  </w:t>
      </w:r>
    </w:p>
    <w:p w:rsidR="00F57877" w:rsidRDefault="00F57877" w:rsidP="00171541">
      <w:pPr>
        <w:rPr>
          <w:rFonts w:ascii="Arial" w:hAnsi="Arial" w:cs="Arial"/>
          <w:b/>
          <w:szCs w:val="24"/>
        </w:rPr>
      </w:pPr>
    </w:p>
    <w:p w:rsidR="00171541" w:rsidRPr="00171541" w:rsidRDefault="00171541" w:rsidP="00F57877">
      <w:pPr>
        <w:ind w:firstLine="720"/>
        <w:rPr>
          <w:rFonts w:ascii="Arial" w:hAnsi="Arial" w:cs="Arial"/>
          <w:szCs w:val="24"/>
        </w:rPr>
      </w:pPr>
      <w:r w:rsidRPr="00C21A36">
        <w:rPr>
          <w:rFonts w:ascii="Arial" w:hAnsi="Arial" w:cs="Arial"/>
          <w:b/>
          <w:szCs w:val="24"/>
        </w:rPr>
        <w:t>WHEREAS</w:t>
      </w:r>
      <w:r w:rsidRPr="00C21A36">
        <w:rPr>
          <w:rFonts w:ascii="Arial" w:hAnsi="Arial" w:cs="Arial"/>
          <w:szCs w:val="24"/>
        </w:rPr>
        <w:t xml:space="preserve">, </w:t>
      </w:r>
      <w:r w:rsidR="004A32F0">
        <w:rPr>
          <w:rFonts w:ascii="Arial" w:hAnsi="Arial" w:cs="Arial"/>
          <w:szCs w:val="24"/>
        </w:rPr>
        <w:t>i</w:t>
      </w:r>
      <w:r w:rsidR="00F57877" w:rsidRPr="00171541">
        <w:rPr>
          <w:rFonts w:ascii="Arial" w:hAnsi="Arial" w:cs="Arial"/>
          <w:szCs w:val="24"/>
        </w:rPr>
        <w:t xml:space="preserve">n March 2019, the Oakland Police Department contracted risk management consulting firm Hillard </w:t>
      </w:r>
      <w:proofErr w:type="spellStart"/>
      <w:r w:rsidR="00F57877" w:rsidRPr="00171541">
        <w:rPr>
          <w:rFonts w:ascii="Arial" w:hAnsi="Arial" w:cs="Arial"/>
          <w:szCs w:val="24"/>
        </w:rPr>
        <w:t>Heintze</w:t>
      </w:r>
      <w:proofErr w:type="spellEnd"/>
      <w:r w:rsidR="00F57877" w:rsidRPr="00171541">
        <w:rPr>
          <w:rFonts w:ascii="Arial" w:hAnsi="Arial" w:cs="Arial"/>
          <w:szCs w:val="24"/>
        </w:rPr>
        <w:t xml:space="preserve"> due to concerns brought forward from within the Oakland Police Department regarding racial disparities related</w:t>
      </w:r>
      <w:r w:rsidR="00653901">
        <w:rPr>
          <w:rFonts w:ascii="Arial" w:hAnsi="Arial" w:cs="Arial"/>
          <w:szCs w:val="24"/>
        </w:rPr>
        <w:t xml:space="preserve"> to internal officer discipline; and </w:t>
      </w:r>
    </w:p>
    <w:p w:rsidR="007B31DB" w:rsidRDefault="007B31DB" w:rsidP="008C5C5C">
      <w:pPr>
        <w:rPr>
          <w:rFonts w:ascii="Arial" w:hAnsi="Arial" w:cs="Arial"/>
          <w:szCs w:val="24"/>
        </w:rPr>
      </w:pPr>
    </w:p>
    <w:p w:rsidR="007B31DB" w:rsidRDefault="007B31DB" w:rsidP="0067601C">
      <w:pPr>
        <w:ind w:firstLine="720"/>
        <w:rPr>
          <w:rFonts w:ascii="Arial" w:hAnsi="Arial" w:cs="Arial"/>
          <w:szCs w:val="24"/>
        </w:rPr>
      </w:pPr>
      <w:r w:rsidRPr="00C21A36">
        <w:rPr>
          <w:rFonts w:ascii="Arial" w:hAnsi="Arial" w:cs="Arial"/>
          <w:b/>
          <w:szCs w:val="24"/>
        </w:rPr>
        <w:t>WHEREAS</w:t>
      </w:r>
      <w:r w:rsidR="00621853">
        <w:rPr>
          <w:rFonts w:ascii="Arial" w:hAnsi="Arial" w:cs="Arial"/>
          <w:szCs w:val="24"/>
        </w:rPr>
        <w:t>, o</w:t>
      </w:r>
      <w:r w:rsidRPr="00171541">
        <w:rPr>
          <w:rFonts w:ascii="Arial" w:hAnsi="Arial" w:cs="Arial"/>
          <w:szCs w:val="24"/>
        </w:rPr>
        <w:t>n Friday May 15, 2020, the Oakland Police Department released the findings of the discipline disparity study</w:t>
      </w:r>
      <w:r w:rsidR="009C0E06">
        <w:rPr>
          <w:rFonts w:ascii="Arial" w:hAnsi="Arial" w:cs="Arial"/>
          <w:szCs w:val="24"/>
        </w:rPr>
        <w:t xml:space="preserve"> conducted by Hillard </w:t>
      </w:r>
      <w:proofErr w:type="spellStart"/>
      <w:r w:rsidR="009C0E06">
        <w:rPr>
          <w:rFonts w:ascii="Arial" w:hAnsi="Arial" w:cs="Arial"/>
          <w:szCs w:val="24"/>
        </w:rPr>
        <w:t>Heintze</w:t>
      </w:r>
      <w:proofErr w:type="spellEnd"/>
      <w:r w:rsidR="0011306B">
        <w:rPr>
          <w:rFonts w:ascii="Arial" w:hAnsi="Arial" w:cs="Arial"/>
          <w:szCs w:val="24"/>
        </w:rPr>
        <w:t xml:space="preserve"> </w:t>
      </w:r>
      <w:r w:rsidR="00B21E58">
        <w:rPr>
          <w:rFonts w:ascii="Arial" w:hAnsi="Arial" w:cs="Arial"/>
          <w:szCs w:val="24"/>
        </w:rPr>
        <w:t xml:space="preserve">to </w:t>
      </w:r>
      <w:r w:rsidR="0011306B" w:rsidRPr="00171541">
        <w:rPr>
          <w:rFonts w:ascii="Arial" w:hAnsi="Arial" w:cs="Arial"/>
          <w:szCs w:val="24"/>
        </w:rPr>
        <w:t xml:space="preserve">review the discipline process and administrative investigation of </w:t>
      </w:r>
      <w:r w:rsidR="00B21E58">
        <w:rPr>
          <w:rFonts w:ascii="Arial" w:hAnsi="Arial" w:cs="Arial"/>
          <w:szCs w:val="24"/>
        </w:rPr>
        <w:t xml:space="preserve">misconduct </w:t>
      </w:r>
      <w:r w:rsidR="0011306B" w:rsidRPr="00171541">
        <w:rPr>
          <w:rFonts w:ascii="Arial" w:hAnsi="Arial" w:cs="Arial"/>
          <w:szCs w:val="24"/>
        </w:rPr>
        <w:t xml:space="preserve">complaints for sworn personnel of all ranks, Police Officer Trainees in the Academy, and probationary officers in the Field Training Program for the five-year period from January 1, </w:t>
      </w:r>
      <w:r w:rsidR="0011306B">
        <w:rPr>
          <w:rFonts w:ascii="Arial" w:hAnsi="Arial" w:cs="Arial"/>
          <w:szCs w:val="24"/>
        </w:rPr>
        <w:t>2014, through December 31, 2018</w:t>
      </w:r>
      <w:r w:rsidR="009C0E06">
        <w:rPr>
          <w:rFonts w:ascii="Arial" w:hAnsi="Arial" w:cs="Arial"/>
          <w:szCs w:val="24"/>
        </w:rPr>
        <w:t xml:space="preserve"> </w:t>
      </w:r>
      <w:r w:rsidR="009C0E06" w:rsidRPr="00171541">
        <w:rPr>
          <w:rFonts w:ascii="Arial" w:hAnsi="Arial" w:cs="Arial"/>
          <w:szCs w:val="24"/>
        </w:rPr>
        <w:t xml:space="preserve">identified racial disparities </w:t>
      </w:r>
      <w:r w:rsidR="009C0E06">
        <w:rPr>
          <w:rFonts w:ascii="Arial" w:hAnsi="Arial" w:cs="Arial"/>
          <w:szCs w:val="24"/>
        </w:rPr>
        <w:t>in the Oakland Police Department</w:t>
      </w:r>
      <w:r>
        <w:rPr>
          <w:rFonts w:ascii="Arial" w:hAnsi="Arial" w:cs="Arial"/>
          <w:szCs w:val="24"/>
        </w:rPr>
        <w:t xml:space="preserve">; and </w:t>
      </w:r>
    </w:p>
    <w:p w:rsidR="00603ED9" w:rsidRDefault="00603ED9" w:rsidP="00F57877">
      <w:pPr>
        <w:ind w:firstLine="720"/>
        <w:rPr>
          <w:rFonts w:ascii="Arial" w:hAnsi="Arial" w:cs="Arial"/>
          <w:szCs w:val="24"/>
        </w:rPr>
      </w:pPr>
    </w:p>
    <w:p w:rsidR="00603ED9" w:rsidRDefault="00603ED9" w:rsidP="0067601C">
      <w:pPr>
        <w:ind w:firstLine="720"/>
        <w:rPr>
          <w:rFonts w:ascii="Arial" w:hAnsi="Arial" w:cs="Arial"/>
          <w:szCs w:val="24"/>
        </w:rPr>
      </w:pPr>
      <w:r w:rsidRPr="00C21A36">
        <w:rPr>
          <w:rFonts w:ascii="Arial" w:hAnsi="Arial" w:cs="Arial"/>
          <w:b/>
          <w:szCs w:val="24"/>
        </w:rPr>
        <w:t>WHEREAS</w:t>
      </w:r>
      <w:r w:rsidRPr="00C21A36">
        <w:rPr>
          <w:rFonts w:ascii="Arial" w:hAnsi="Arial" w:cs="Arial"/>
          <w:szCs w:val="24"/>
        </w:rPr>
        <w:t>,</w:t>
      </w:r>
      <w:r>
        <w:rPr>
          <w:rFonts w:ascii="Arial" w:hAnsi="Arial" w:cs="Arial"/>
          <w:szCs w:val="24"/>
        </w:rPr>
        <w:t xml:space="preserve"> </w:t>
      </w:r>
      <w:proofErr w:type="gramStart"/>
      <w:r w:rsidR="00621853">
        <w:rPr>
          <w:rFonts w:ascii="Arial" w:hAnsi="Arial" w:cs="Arial"/>
          <w:szCs w:val="24"/>
        </w:rPr>
        <w:t xml:space="preserve">a </w:t>
      </w:r>
      <w:r>
        <w:rPr>
          <w:rFonts w:ascii="Arial" w:hAnsi="Arial" w:cs="Arial"/>
          <w:szCs w:val="24"/>
        </w:rPr>
        <w:t>t</w:t>
      </w:r>
      <w:r w:rsidRPr="00171541">
        <w:rPr>
          <w:rFonts w:ascii="Arial" w:hAnsi="Arial" w:cs="Arial"/>
          <w:szCs w:val="24"/>
        </w:rPr>
        <w:t>he</w:t>
      </w:r>
      <w:proofErr w:type="gramEnd"/>
      <w:r w:rsidRPr="00171541">
        <w:rPr>
          <w:rFonts w:ascii="Arial" w:hAnsi="Arial" w:cs="Arial"/>
          <w:szCs w:val="24"/>
        </w:rPr>
        <w:t xml:space="preserve"> </w:t>
      </w:r>
      <w:r w:rsidR="00342A83">
        <w:rPr>
          <w:rFonts w:ascii="Arial" w:hAnsi="Arial" w:cs="Arial"/>
          <w:szCs w:val="24"/>
        </w:rPr>
        <w:t xml:space="preserve">Hilliard </w:t>
      </w:r>
      <w:proofErr w:type="spellStart"/>
      <w:r w:rsidR="005A69AD">
        <w:rPr>
          <w:rFonts w:ascii="Arial" w:hAnsi="Arial" w:cs="Arial"/>
          <w:szCs w:val="24"/>
        </w:rPr>
        <w:t>Heintze</w:t>
      </w:r>
      <w:proofErr w:type="spellEnd"/>
      <w:r w:rsidR="005A69AD">
        <w:rPr>
          <w:rFonts w:ascii="Arial" w:hAnsi="Arial" w:cs="Arial"/>
          <w:szCs w:val="24"/>
        </w:rPr>
        <w:t xml:space="preserve"> </w:t>
      </w:r>
      <w:r w:rsidR="00621853">
        <w:rPr>
          <w:rFonts w:ascii="Arial" w:hAnsi="Arial" w:cs="Arial"/>
          <w:szCs w:val="24"/>
        </w:rPr>
        <w:t>report indicated that</w:t>
      </w:r>
      <w:r w:rsidRPr="00171541">
        <w:rPr>
          <w:rFonts w:ascii="Arial" w:hAnsi="Arial" w:cs="Arial"/>
          <w:szCs w:val="24"/>
        </w:rPr>
        <w:t xml:space="preserve"> Black officers were found to be nearly 40% more likely to have </w:t>
      </w:r>
      <w:r w:rsidR="005A69AD">
        <w:rPr>
          <w:rFonts w:ascii="Arial" w:hAnsi="Arial" w:cs="Arial"/>
          <w:szCs w:val="24"/>
        </w:rPr>
        <w:t>mis</w:t>
      </w:r>
      <w:r w:rsidR="00601FA1">
        <w:rPr>
          <w:rFonts w:ascii="Arial" w:hAnsi="Arial" w:cs="Arial"/>
          <w:szCs w:val="24"/>
        </w:rPr>
        <w:t xml:space="preserve">conduct </w:t>
      </w:r>
      <w:r w:rsidRPr="00171541">
        <w:rPr>
          <w:rFonts w:ascii="Arial" w:hAnsi="Arial" w:cs="Arial"/>
          <w:szCs w:val="24"/>
        </w:rPr>
        <w:t>complaints sustained comp</w:t>
      </w:r>
      <w:r>
        <w:rPr>
          <w:rFonts w:ascii="Arial" w:hAnsi="Arial" w:cs="Arial"/>
          <w:szCs w:val="24"/>
        </w:rPr>
        <w:t>ared to officers of other races</w:t>
      </w:r>
      <w:r w:rsidR="009C0E06">
        <w:rPr>
          <w:rFonts w:ascii="Arial" w:hAnsi="Arial" w:cs="Arial"/>
          <w:szCs w:val="24"/>
        </w:rPr>
        <w:t xml:space="preserve"> and significant d</w:t>
      </w:r>
      <w:r w:rsidR="009C0E06" w:rsidRPr="00171541">
        <w:rPr>
          <w:rFonts w:ascii="Arial" w:hAnsi="Arial" w:cs="Arial"/>
          <w:szCs w:val="24"/>
        </w:rPr>
        <w:t>isparities also existed for Black officer trainees in the Basic Police Academy and Fiel</w:t>
      </w:r>
      <w:r w:rsidR="009C0E06">
        <w:rPr>
          <w:rFonts w:ascii="Arial" w:hAnsi="Arial" w:cs="Arial"/>
          <w:szCs w:val="24"/>
        </w:rPr>
        <w:t>d Training Unit</w:t>
      </w:r>
      <w:r>
        <w:rPr>
          <w:rFonts w:ascii="Arial" w:hAnsi="Arial" w:cs="Arial"/>
          <w:szCs w:val="24"/>
        </w:rPr>
        <w:t>; and</w:t>
      </w:r>
      <w:r w:rsidRPr="00171541">
        <w:rPr>
          <w:rFonts w:ascii="Arial" w:hAnsi="Arial" w:cs="Arial"/>
          <w:szCs w:val="24"/>
        </w:rPr>
        <w:t xml:space="preserve">  </w:t>
      </w:r>
    </w:p>
    <w:p w:rsidR="00603ED9" w:rsidRPr="00171541" w:rsidRDefault="00603ED9" w:rsidP="00603ED9">
      <w:pPr>
        <w:ind w:firstLine="720"/>
        <w:rPr>
          <w:rFonts w:ascii="Arial" w:hAnsi="Arial" w:cs="Arial"/>
          <w:szCs w:val="24"/>
        </w:rPr>
      </w:pPr>
    </w:p>
    <w:p w:rsidR="007B31DB" w:rsidRDefault="00603ED9" w:rsidP="0067601C">
      <w:pPr>
        <w:ind w:firstLine="720"/>
        <w:rPr>
          <w:rFonts w:ascii="Arial" w:hAnsi="Arial" w:cs="Arial"/>
          <w:szCs w:val="24"/>
        </w:rPr>
      </w:pPr>
      <w:r w:rsidRPr="00C21A36">
        <w:rPr>
          <w:rFonts w:ascii="Arial" w:hAnsi="Arial" w:cs="Arial"/>
          <w:b/>
          <w:szCs w:val="24"/>
        </w:rPr>
        <w:t>WHEREAS</w:t>
      </w:r>
      <w:r w:rsidRPr="00C21A36">
        <w:rPr>
          <w:rFonts w:ascii="Arial" w:hAnsi="Arial" w:cs="Arial"/>
          <w:szCs w:val="24"/>
        </w:rPr>
        <w:t>,</w:t>
      </w:r>
      <w:r>
        <w:rPr>
          <w:rFonts w:ascii="Arial" w:hAnsi="Arial" w:cs="Arial"/>
          <w:szCs w:val="24"/>
        </w:rPr>
        <w:t xml:space="preserve"> </w:t>
      </w:r>
      <w:r w:rsidRPr="00171541">
        <w:rPr>
          <w:rFonts w:ascii="Arial" w:hAnsi="Arial" w:cs="Arial"/>
          <w:szCs w:val="24"/>
        </w:rPr>
        <w:t xml:space="preserve">Mayor Schaaf </w:t>
      </w:r>
      <w:r w:rsidR="009C1380">
        <w:rPr>
          <w:rFonts w:ascii="Arial" w:hAnsi="Arial" w:cs="Arial"/>
          <w:szCs w:val="24"/>
        </w:rPr>
        <w:t xml:space="preserve">shared </w:t>
      </w:r>
      <w:r w:rsidRPr="00171541">
        <w:rPr>
          <w:rFonts w:ascii="Arial" w:hAnsi="Arial" w:cs="Arial"/>
          <w:szCs w:val="24"/>
        </w:rPr>
        <w:t>her deep disappointment</w:t>
      </w:r>
      <w:r w:rsidR="007B31DB">
        <w:rPr>
          <w:rFonts w:ascii="Arial" w:hAnsi="Arial" w:cs="Arial"/>
          <w:szCs w:val="24"/>
        </w:rPr>
        <w:t xml:space="preserve"> in the findings of the </w:t>
      </w:r>
      <w:r w:rsidR="007B31DB" w:rsidRPr="00171541">
        <w:rPr>
          <w:rFonts w:ascii="Arial" w:hAnsi="Arial" w:cs="Arial"/>
          <w:szCs w:val="24"/>
        </w:rPr>
        <w:t xml:space="preserve">Hillard </w:t>
      </w:r>
      <w:proofErr w:type="spellStart"/>
      <w:r w:rsidR="007B31DB" w:rsidRPr="00171541">
        <w:rPr>
          <w:rFonts w:ascii="Arial" w:hAnsi="Arial" w:cs="Arial"/>
          <w:szCs w:val="24"/>
        </w:rPr>
        <w:t>Heintze</w:t>
      </w:r>
      <w:proofErr w:type="spellEnd"/>
      <w:r w:rsidR="00FE407E">
        <w:rPr>
          <w:rFonts w:ascii="Arial" w:hAnsi="Arial" w:cs="Arial"/>
          <w:szCs w:val="24"/>
        </w:rPr>
        <w:t xml:space="preserve"> study</w:t>
      </w:r>
      <w:r w:rsidR="009C0E06">
        <w:rPr>
          <w:rFonts w:ascii="Arial" w:hAnsi="Arial" w:cs="Arial"/>
          <w:szCs w:val="24"/>
        </w:rPr>
        <w:t xml:space="preserve"> and t</w:t>
      </w:r>
      <w:r w:rsidR="009C0E06" w:rsidRPr="00171541">
        <w:rPr>
          <w:rFonts w:ascii="Arial" w:hAnsi="Arial" w:cs="Arial"/>
          <w:szCs w:val="24"/>
        </w:rPr>
        <w:t xml:space="preserve">he </w:t>
      </w:r>
      <w:r w:rsidR="009C0E06">
        <w:rPr>
          <w:rFonts w:ascii="Arial" w:hAnsi="Arial" w:cs="Arial"/>
          <w:szCs w:val="24"/>
        </w:rPr>
        <w:t>Police D</w:t>
      </w:r>
      <w:r w:rsidR="009C0E06" w:rsidRPr="00171541">
        <w:rPr>
          <w:rFonts w:ascii="Arial" w:hAnsi="Arial" w:cs="Arial"/>
          <w:szCs w:val="24"/>
        </w:rPr>
        <w:t>epartment referred to the findings as “u</w:t>
      </w:r>
      <w:r w:rsidR="009C0E06">
        <w:rPr>
          <w:rFonts w:ascii="Arial" w:hAnsi="Arial" w:cs="Arial"/>
          <w:szCs w:val="24"/>
        </w:rPr>
        <w:t>nacceptable” in its response</w:t>
      </w:r>
      <w:r w:rsidR="00FE407E">
        <w:rPr>
          <w:rFonts w:ascii="Arial" w:hAnsi="Arial" w:cs="Arial"/>
          <w:szCs w:val="24"/>
        </w:rPr>
        <w:t xml:space="preserve">; and </w:t>
      </w:r>
      <w:r w:rsidRPr="00171541">
        <w:rPr>
          <w:rFonts w:ascii="Arial" w:hAnsi="Arial" w:cs="Arial"/>
          <w:szCs w:val="24"/>
        </w:rPr>
        <w:t xml:space="preserve"> </w:t>
      </w:r>
    </w:p>
    <w:p w:rsidR="007B31DB" w:rsidRDefault="007B31DB" w:rsidP="007B31DB">
      <w:pPr>
        <w:ind w:firstLine="720"/>
        <w:rPr>
          <w:rFonts w:ascii="Arial" w:hAnsi="Arial" w:cs="Arial"/>
          <w:szCs w:val="24"/>
        </w:rPr>
      </w:pPr>
    </w:p>
    <w:p w:rsidR="00603ED9" w:rsidRDefault="007B31DB" w:rsidP="0067601C">
      <w:pPr>
        <w:ind w:firstLine="720"/>
        <w:rPr>
          <w:rFonts w:ascii="Arial" w:hAnsi="Arial" w:cs="Arial"/>
          <w:szCs w:val="24"/>
        </w:rPr>
      </w:pPr>
      <w:r w:rsidRPr="00C21A36">
        <w:rPr>
          <w:rFonts w:ascii="Arial" w:hAnsi="Arial" w:cs="Arial"/>
          <w:b/>
          <w:szCs w:val="24"/>
        </w:rPr>
        <w:t>WHEREAS</w:t>
      </w:r>
      <w:r w:rsidRPr="00C21A36">
        <w:rPr>
          <w:rFonts w:ascii="Arial" w:hAnsi="Arial" w:cs="Arial"/>
          <w:szCs w:val="24"/>
        </w:rPr>
        <w:t>,</w:t>
      </w:r>
      <w:r>
        <w:rPr>
          <w:rFonts w:ascii="Arial" w:hAnsi="Arial" w:cs="Arial"/>
          <w:szCs w:val="24"/>
        </w:rPr>
        <w:t xml:space="preserve"> </w:t>
      </w:r>
      <w:r w:rsidR="009C0E06">
        <w:rPr>
          <w:rFonts w:ascii="Arial" w:hAnsi="Arial" w:cs="Arial"/>
          <w:szCs w:val="24"/>
        </w:rPr>
        <w:t>in light of the study</w:t>
      </w:r>
      <w:r>
        <w:rPr>
          <w:rFonts w:ascii="Arial" w:hAnsi="Arial" w:cs="Arial"/>
          <w:szCs w:val="24"/>
        </w:rPr>
        <w:t xml:space="preserve"> Oakland Police Department affirmed its commitment to</w:t>
      </w:r>
      <w:r w:rsidRPr="00171541">
        <w:rPr>
          <w:rFonts w:ascii="Arial" w:hAnsi="Arial" w:cs="Arial"/>
          <w:szCs w:val="24"/>
        </w:rPr>
        <w:t xml:space="preserve"> engage in an aggressive process designed to identify and mitigate the disparities, and advance internal equity, diversity, an</w:t>
      </w:r>
      <w:r>
        <w:rPr>
          <w:rFonts w:ascii="Arial" w:hAnsi="Arial" w:cs="Arial"/>
          <w:szCs w:val="24"/>
        </w:rPr>
        <w:t>d procedural justice</w:t>
      </w:r>
      <w:r w:rsidR="009C0E06">
        <w:rPr>
          <w:rFonts w:ascii="Arial" w:hAnsi="Arial" w:cs="Arial"/>
          <w:szCs w:val="24"/>
        </w:rPr>
        <w:t xml:space="preserve"> and affirmed its commitment </w:t>
      </w:r>
      <w:r w:rsidR="009C0E06" w:rsidRPr="00DB588E">
        <w:rPr>
          <w:rFonts w:ascii="Arial" w:hAnsi="Arial" w:cs="Arial"/>
          <w:szCs w:val="24"/>
        </w:rPr>
        <w:t xml:space="preserve">to </w:t>
      </w:r>
      <w:r w:rsidR="009C0E06">
        <w:rPr>
          <w:rFonts w:ascii="Arial" w:hAnsi="Arial" w:cs="Arial"/>
          <w:szCs w:val="24"/>
        </w:rPr>
        <w:t>evaluating their</w:t>
      </w:r>
      <w:r w:rsidR="009C0E06" w:rsidRPr="00DB588E">
        <w:rPr>
          <w:rFonts w:ascii="Arial" w:hAnsi="Arial" w:cs="Arial"/>
          <w:szCs w:val="24"/>
        </w:rPr>
        <w:t xml:space="preserve"> recruitment and hiring processes, taking innovative steps to reduce implicit bias, collecting data about who we pull over and why, and partnering with the Police Commission to enac</w:t>
      </w:r>
      <w:r w:rsidR="009C0E06">
        <w:rPr>
          <w:rFonts w:ascii="Arial" w:hAnsi="Arial" w:cs="Arial"/>
          <w:szCs w:val="24"/>
        </w:rPr>
        <w:t>t measurable and lasting change through policy and culture</w:t>
      </w:r>
      <w:r>
        <w:rPr>
          <w:rFonts w:ascii="Arial" w:hAnsi="Arial" w:cs="Arial"/>
          <w:szCs w:val="24"/>
        </w:rPr>
        <w:t>; and</w:t>
      </w:r>
    </w:p>
    <w:p w:rsidR="004A32F0" w:rsidRDefault="004A32F0" w:rsidP="00F57877">
      <w:pPr>
        <w:ind w:firstLine="720"/>
        <w:rPr>
          <w:rFonts w:ascii="Arial" w:hAnsi="Arial" w:cs="Arial"/>
          <w:szCs w:val="24"/>
        </w:rPr>
      </w:pPr>
    </w:p>
    <w:p w:rsidR="004A32F0" w:rsidRDefault="004A32F0" w:rsidP="0067601C">
      <w:pPr>
        <w:ind w:firstLine="720"/>
        <w:rPr>
          <w:rFonts w:ascii="Arial" w:hAnsi="Arial" w:cs="Arial"/>
          <w:szCs w:val="24"/>
        </w:rPr>
      </w:pPr>
      <w:r w:rsidRPr="00C21A36">
        <w:rPr>
          <w:rFonts w:ascii="Arial" w:hAnsi="Arial" w:cs="Arial"/>
          <w:b/>
          <w:szCs w:val="24"/>
        </w:rPr>
        <w:t>WHEREAS</w:t>
      </w:r>
      <w:r w:rsidRPr="00C21A36">
        <w:rPr>
          <w:rFonts w:ascii="Arial" w:hAnsi="Arial" w:cs="Arial"/>
          <w:szCs w:val="24"/>
        </w:rPr>
        <w:t>,</w:t>
      </w:r>
      <w:r>
        <w:rPr>
          <w:rFonts w:ascii="Arial" w:hAnsi="Arial" w:cs="Arial"/>
          <w:szCs w:val="24"/>
        </w:rPr>
        <w:t xml:space="preserve"> </w:t>
      </w:r>
      <w:r w:rsidR="00F57877" w:rsidRPr="00171541">
        <w:rPr>
          <w:rFonts w:ascii="Arial" w:hAnsi="Arial" w:cs="Arial"/>
          <w:szCs w:val="24"/>
        </w:rPr>
        <w:t>the Oakland Police Department has partnered with the City’s Race and Equity Director Darleen Flynn to conduct a Race and Equity Impact Analysis on the Department’s disciplinary process and the Academy and Fi</w:t>
      </w:r>
      <w:r w:rsidR="00D560BB">
        <w:rPr>
          <w:rFonts w:ascii="Arial" w:hAnsi="Arial" w:cs="Arial"/>
          <w:szCs w:val="24"/>
        </w:rPr>
        <w:t>eld Training program</w:t>
      </w:r>
      <w:r w:rsidR="009C0E06">
        <w:rPr>
          <w:rFonts w:ascii="Arial" w:hAnsi="Arial" w:cs="Arial"/>
          <w:szCs w:val="24"/>
        </w:rPr>
        <w:t xml:space="preserve"> and through the analysis will </w:t>
      </w:r>
      <w:r w:rsidR="009C0E06" w:rsidRPr="00171541">
        <w:rPr>
          <w:rFonts w:ascii="Arial" w:hAnsi="Arial" w:cs="Arial"/>
          <w:szCs w:val="24"/>
        </w:rPr>
        <w:t>work to identify what aspects of the investigative process may be leading to disparate outcomes and design an action plan to remedy racial or gender disparities to cover areas not addressed by the H</w:t>
      </w:r>
      <w:r w:rsidR="009C0E06">
        <w:rPr>
          <w:rFonts w:ascii="Arial" w:hAnsi="Arial" w:cs="Arial"/>
          <w:szCs w:val="24"/>
        </w:rPr>
        <w:t xml:space="preserve">illard </w:t>
      </w:r>
      <w:proofErr w:type="spellStart"/>
      <w:r w:rsidR="009C0E06">
        <w:rPr>
          <w:rFonts w:ascii="Arial" w:hAnsi="Arial" w:cs="Arial"/>
          <w:szCs w:val="24"/>
        </w:rPr>
        <w:t>Heintze</w:t>
      </w:r>
      <w:proofErr w:type="spellEnd"/>
      <w:r w:rsidR="009C0E06">
        <w:rPr>
          <w:rFonts w:ascii="Arial" w:hAnsi="Arial" w:cs="Arial"/>
          <w:szCs w:val="24"/>
        </w:rPr>
        <w:t xml:space="preserve"> recommendations </w:t>
      </w:r>
      <w:r w:rsidR="00D560BB">
        <w:rPr>
          <w:rFonts w:ascii="Arial" w:hAnsi="Arial" w:cs="Arial"/>
          <w:szCs w:val="24"/>
        </w:rPr>
        <w:t xml:space="preserve">; and </w:t>
      </w:r>
      <w:r w:rsidR="00F57877" w:rsidRPr="00171541">
        <w:rPr>
          <w:rFonts w:ascii="Arial" w:hAnsi="Arial" w:cs="Arial"/>
          <w:szCs w:val="24"/>
        </w:rPr>
        <w:t xml:space="preserve"> </w:t>
      </w:r>
    </w:p>
    <w:p w:rsidR="00C21A36" w:rsidRPr="00C4624C" w:rsidRDefault="000B7C78" w:rsidP="00A36CE8">
      <w:pPr>
        <w:rPr>
          <w:snapToGrid/>
          <w:szCs w:val="24"/>
        </w:rPr>
      </w:pPr>
      <w:r w:rsidRPr="00791E31">
        <w:rPr>
          <w:rFonts w:ascii="Arial" w:eastAsia="Arial" w:hAnsi="Arial" w:cs="Arial"/>
          <w:szCs w:val="24"/>
        </w:rPr>
        <w:t xml:space="preserve">                                         </w:t>
      </w:r>
    </w:p>
    <w:p w:rsidR="00C21A36" w:rsidRDefault="00C21A36" w:rsidP="00621853">
      <w:pPr>
        <w:ind w:firstLine="720"/>
        <w:rPr>
          <w:rFonts w:ascii="Arial" w:hAnsi="Arial" w:cs="Arial"/>
          <w:szCs w:val="24"/>
        </w:rPr>
      </w:pPr>
      <w:r w:rsidRPr="00C21A36">
        <w:rPr>
          <w:rFonts w:ascii="Arial" w:hAnsi="Arial" w:cs="Arial"/>
          <w:b/>
          <w:szCs w:val="24"/>
        </w:rPr>
        <w:t>WHEREAS</w:t>
      </w:r>
      <w:r w:rsidRPr="00C21A36">
        <w:rPr>
          <w:rFonts w:ascii="Arial" w:hAnsi="Arial" w:cs="Arial"/>
          <w:szCs w:val="24"/>
        </w:rPr>
        <w:t>,</w:t>
      </w:r>
      <w:r w:rsidR="00D9358F">
        <w:rPr>
          <w:rFonts w:ascii="Arial" w:hAnsi="Arial" w:cs="Arial"/>
          <w:szCs w:val="24"/>
        </w:rPr>
        <w:t xml:space="preserve"> m</w:t>
      </w:r>
      <w:r w:rsidRPr="00C21A36">
        <w:rPr>
          <w:rFonts w:ascii="Arial" w:hAnsi="Arial" w:cs="Arial"/>
          <w:szCs w:val="24"/>
        </w:rPr>
        <w:t xml:space="preserve">embers of the public cannot fully trust law enforcement officers or feel safe if they are uncertain whether an officer with whom they interact had a prior history of </w:t>
      </w:r>
      <w:del w:id="9" w:author="Parker, Barbara" w:date="2020-06-15T15:21:00Z">
        <w:r w:rsidRPr="00C21A36" w:rsidDel="00486B49">
          <w:rPr>
            <w:rFonts w:ascii="Arial" w:hAnsi="Arial" w:cs="Arial"/>
            <w:szCs w:val="24"/>
          </w:rPr>
          <w:delText xml:space="preserve">significant </w:delText>
        </w:r>
      </w:del>
      <w:ins w:id="10" w:author="Parker, Barbara" w:date="2020-06-15T15:21:00Z">
        <w:r w:rsidR="00486B49">
          <w:rPr>
            <w:rFonts w:ascii="Arial" w:hAnsi="Arial" w:cs="Arial"/>
            <w:szCs w:val="24"/>
          </w:rPr>
          <w:t xml:space="preserve">serious </w:t>
        </w:r>
      </w:ins>
      <w:r w:rsidRPr="00C21A36">
        <w:rPr>
          <w:rFonts w:ascii="Arial" w:hAnsi="Arial" w:cs="Arial"/>
          <w:szCs w:val="24"/>
        </w:rPr>
        <w:t xml:space="preserve">misconduct or abuse; and </w:t>
      </w:r>
    </w:p>
    <w:p w:rsidR="00F32BD7" w:rsidRDefault="00F32BD7" w:rsidP="00621853">
      <w:pPr>
        <w:ind w:firstLine="720"/>
        <w:rPr>
          <w:rFonts w:ascii="Arial" w:hAnsi="Arial" w:cs="Arial"/>
          <w:szCs w:val="24"/>
        </w:rPr>
      </w:pPr>
    </w:p>
    <w:p w:rsidR="00F32BD7" w:rsidRPr="00C21A36" w:rsidRDefault="00F32BD7" w:rsidP="00691ABA">
      <w:pPr>
        <w:ind w:firstLine="720"/>
        <w:rPr>
          <w:rFonts w:ascii="Arial" w:hAnsi="Arial" w:cs="Arial"/>
          <w:szCs w:val="24"/>
        </w:rPr>
      </w:pPr>
      <w:r w:rsidRPr="00C21A36">
        <w:rPr>
          <w:rFonts w:ascii="Arial" w:hAnsi="Arial" w:cs="Arial"/>
          <w:b/>
          <w:szCs w:val="24"/>
        </w:rPr>
        <w:t>WHEREAS</w:t>
      </w:r>
      <w:r w:rsidRPr="00C21A36">
        <w:rPr>
          <w:rFonts w:ascii="Arial" w:hAnsi="Arial" w:cs="Arial"/>
          <w:szCs w:val="24"/>
        </w:rPr>
        <w:t>,</w:t>
      </w:r>
      <w:r>
        <w:rPr>
          <w:rFonts w:ascii="Arial" w:hAnsi="Arial" w:cs="Arial"/>
          <w:szCs w:val="24"/>
        </w:rPr>
        <w:t xml:space="preserve"> t</w:t>
      </w:r>
      <w:r w:rsidRPr="00C21A36">
        <w:rPr>
          <w:rFonts w:ascii="Arial" w:hAnsi="Arial" w:cs="Arial"/>
          <w:szCs w:val="24"/>
        </w:rPr>
        <w:t>here is a national crisis over repeated instances of police brutality and killings of Black people and persons of color</w:t>
      </w:r>
      <w:r>
        <w:rPr>
          <w:rFonts w:ascii="Arial" w:hAnsi="Arial" w:cs="Arial"/>
          <w:szCs w:val="24"/>
        </w:rPr>
        <w:t xml:space="preserve"> that is rooted in the </w:t>
      </w:r>
      <w:r w:rsidRPr="00C21A36">
        <w:rPr>
          <w:rFonts w:ascii="Arial" w:hAnsi="Arial" w:cs="Arial"/>
          <w:szCs w:val="24"/>
        </w:rPr>
        <w:t xml:space="preserve">longstanding history of racial bias in policing nationwide, especially towards Black people; and </w:t>
      </w:r>
    </w:p>
    <w:p w:rsidR="00C21A36" w:rsidRDefault="00F32BD7" w:rsidP="007C23B7">
      <w:pPr>
        <w:ind w:firstLine="720"/>
        <w:rPr>
          <w:rFonts w:ascii="Arial" w:hAnsi="Arial" w:cs="Arial"/>
          <w:b/>
          <w:szCs w:val="24"/>
        </w:rPr>
      </w:pPr>
      <w:r w:rsidRPr="00DF4ED3">
        <w:rPr>
          <w:rFonts w:ascii="Arial" w:hAnsi="Arial" w:cs="Arial"/>
          <w:b/>
          <w:szCs w:val="24"/>
        </w:rPr>
        <w:tab/>
      </w:r>
    </w:p>
    <w:p w:rsidR="00486B49" w:rsidRDefault="00C21A36" w:rsidP="00C21A36">
      <w:pPr>
        <w:ind w:firstLine="720"/>
        <w:rPr>
          <w:ins w:id="11" w:author="Parker, Barbara" w:date="2020-06-15T15:21:00Z"/>
          <w:rFonts w:ascii="Arial" w:hAnsi="Arial" w:cs="Arial"/>
          <w:szCs w:val="24"/>
        </w:rPr>
      </w:pPr>
      <w:r w:rsidRPr="00C21A36">
        <w:rPr>
          <w:rFonts w:ascii="Arial" w:hAnsi="Arial" w:cs="Arial"/>
          <w:b/>
          <w:szCs w:val="24"/>
        </w:rPr>
        <w:t>WHEREAS</w:t>
      </w:r>
      <w:r w:rsidRPr="00C21A36">
        <w:rPr>
          <w:rFonts w:ascii="Arial" w:hAnsi="Arial" w:cs="Arial"/>
          <w:szCs w:val="24"/>
        </w:rPr>
        <w:t>,</w:t>
      </w:r>
      <w:r w:rsidR="00D9358F">
        <w:rPr>
          <w:rFonts w:ascii="Arial" w:hAnsi="Arial" w:cs="Arial"/>
          <w:szCs w:val="24"/>
        </w:rPr>
        <w:t xml:space="preserve"> t</w:t>
      </w:r>
      <w:r w:rsidRPr="00C21A36">
        <w:rPr>
          <w:rFonts w:ascii="Arial" w:hAnsi="Arial" w:cs="Arial"/>
          <w:szCs w:val="24"/>
        </w:rPr>
        <w:t>he City Council</w:t>
      </w:r>
      <w:r w:rsidR="00D9358F">
        <w:rPr>
          <w:rFonts w:ascii="Arial" w:hAnsi="Arial" w:cs="Arial"/>
          <w:szCs w:val="24"/>
        </w:rPr>
        <w:t xml:space="preserve"> aspires t</w:t>
      </w:r>
      <w:r w:rsidRPr="00C21A36">
        <w:rPr>
          <w:rFonts w:ascii="Arial" w:hAnsi="Arial" w:cs="Arial"/>
          <w:szCs w:val="24"/>
        </w:rPr>
        <w:t xml:space="preserve">o hold the Oakland Police Department </w:t>
      </w:r>
      <w:r w:rsidR="00311D09">
        <w:rPr>
          <w:rFonts w:ascii="Arial" w:hAnsi="Arial" w:cs="Arial"/>
          <w:szCs w:val="24"/>
        </w:rPr>
        <w:t xml:space="preserve">and all employees across the City of Oakland </w:t>
      </w:r>
      <w:r w:rsidRPr="00C21A36">
        <w:rPr>
          <w:rFonts w:ascii="Arial" w:hAnsi="Arial" w:cs="Arial"/>
          <w:szCs w:val="24"/>
        </w:rPr>
        <w:t xml:space="preserve">to the highest standard of professionalism and integrity; and </w:t>
      </w:r>
    </w:p>
    <w:p w:rsidR="00486B49" w:rsidRDefault="00486B49" w:rsidP="00C21A36">
      <w:pPr>
        <w:ind w:firstLine="720"/>
        <w:rPr>
          <w:ins w:id="12" w:author="Parker, Barbara" w:date="2020-06-15T15:21:00Z"/>
          <w:rFonts w:ascii="Arial" w:hAnsi="Arial" w:cs="Arial"/>
          <w:szCs w:val="24"/>
        </w:rPr>
      </w:pPr>
    </w:p>
    <w:p w:rsidR="00C21A36" w:rsidRDefault="00486B49" w:rsidP="00C21A36">
      <w:pPr>
        <w:ind w:firstLine="720"/>
        <w:rPr>
          <w:rFonts w:ascii="Arial" w:hAnsi="Arial" w:cs="Arial"/>
          <w:szCs w:val="24"/>
        </w:rPr>
      </w:pPr>
      <w:proofErr w:type="gramStart"/>
      <w:ins w:id="13" w:author="Parker, Barbara" w:date="2020-06-15T15:22:00Z">
        <w:r>
          <w:rPr>
            <w:rFonts w:ascii="Arial" w:hAnsi="Arial" w:cs="Arial"/>
            <w:b/>
            <w:szCs w:val="24"/>
          </w:rPr>
          <w:t xml:space="preserve">WHEREAS, </w:t>
        </w:r>
        <w:r>
          <w:rPr>
            <w:rFonts w:ascii="Arial" w:hAnsi="Arial" w:cs="Arial"/>
            <w:szCs w:val="24"/>
          </w:rPr>
          <w:t xml:space="preserve"> pursuant</w:t>
        </w:r>
        <w:proofErr w:type="gramEnd"/>
        <w:r>
          <w:rPr>
            <w:rFonts w:ascii="Arial" w:hAnsi="Arial" w:cs="Arial"/>
            <w:szCs w:val="24"/>
          </w:rPr>
          <w:t xml:space="preserve"> to Charter section 504(a), the City Administrator has the power and a mandatory duty to execute and enforce laws, ordinances and policies of the Council; </w:t>
        </w:r>
      </w:ins>
      <w:r w:rsidR="00C21A36" w:rsidRPr="00C21A36">
        <w:rPr>
          <w:rFonts w:ascii="Arial" w:hAnsi="Arial" w:cs="Arial"/>
          <w:szCs w:val="24"/>
        </w:rPr>
        <w:t>now therefore, be it</w:t>
      </w:r>
    </w:p>
    <w:p w:rsidR="00B32D1E" w:rsidRDefault="00B32D1E" w:rsidP="00C21A36">
      <w:pPr>
        <w:ind w:firstLine="720"/>
        <w:rPr>
          <w:rFonts w:ascii="Arial" w:hAnsi="Arial" w:cs="Arial"/>
          <w:szCs w:val="24"/>
        </w:rPr>
      </w:pPr>
    </w:p>
    <w:p w:rsidR="00FB4C68" w:rsidRDefault="00B32D1E" w:rsidP="000E6CA9">
      <w:pPr>
        <w:spacing w:line="240" w:lineRule="atLeast"/>
        <w:ind w:firstLine="720"/>
        <w:rPr>
          <w:rFonts w:ascii="Arial" w:hAnsi="Arial" w:cs="Arial"/>
          <w:szCs w:val="24"/>
        </w:rPr>
      </w:pPr>
      <w:r>
        <w:rPr>
          <w:rFonts w:ascii="Arial" w:hAnsi="Arial" w:cs="Arial"/>
          <w:b/>
          <w:szCs w:val="24"/>
        </w:rPr>
        <w:t xml:space="preserve">RESOLVED, </w:t>
      </w:r>
      <w:ins w:id="14" w:author="Parker, Barbara" w:date="2020-06-15T15:23:00Z">
        <w:r w:rsidR="00486B49">
          <w:rPr>
            <w:rFonts w:ascii="Arial" w:hAnsi="Arial" w:cs="Arial"/>
            <w:szCs w:val="24"/>
          </w:rPr>
          <w:t xml:space="preserve">that the City Council hereby </w:t>
        </w:r>
      </w:ins>
      <w:del w:id="15" w:author="Parker, Barbara" w:date="2020-06-15T15:23:00Z">
        <w:r w:rsidDel="00486B49">
          <w:rPr>
            <w:rFonts w:ascii="Arial" w:hAnsi="Arial" w:cs="Arial"/>
            <w:szCs w:val="24"/>
          </w:rPr>
          <w:delText xml:space="preserve">we </w:delText>
        </w:r>
      </w:del>
      <w:ins w:id="16" w:author="Parker, Barbara" w:date="2020-06-15T15:24:00Z">
        <w:r w:rsidR="00486B49">
          <w:rPr>
            <w:rFonts w:ascii="Arial" w:hAnsi="Arial" w:cs="Arial"/>
            <w:szCs w:val="24"/>
          </w:rPr>
          <w:t xml:space="preserve"> establishes and </w:t>
        </w:r>
      </w:ins>
      <w:r>
        <w:rPr>
          <w:rFonts w:ascii="Arial" w:hAnsi="Arial" w:cs="Arial"/>
          <w:szCs w:val="24"/>
        </w:rPr>
        <w:t>declare</w:t>
      </w:r>
      <w:ins w:id="17" w:author="Parker, Barbara" w:date="2020-06-15T15:24:00Z">
        <w:r w:rsidR="00486B49">
          <w:rPr>
            <w:rFonts w:ascii="Arial" w:hAnsi="Arial" w:cs="Arial"/>
            <w:szCs w:val="24"/>
          </w:rPr>
          <w:t>s the City of</w:t>
        </w:r>
      </w:ins>
      <w:r>
        <w:rPr>
          <w:rFonts w:ascii="Arial" w:hAnsi="Arial" w:cs="Arial"/>
          <w:szCs w:val="24"/>
        </w:rPr>
        <w:t xml:space="preserve"> Oakland</w:t>
      </w:r>
      <w:ins w:id="18" w:author="Parker, Barbara" w:date="2020-06-15T15:24:00Z">
        <w:r w:rsidR="00486B49">
          <w:rPr>
            <w:rFonts w:ascii="Arial" w:hAnsi="Arial" w:cs="Arial"/>
            <w:szCs w:val="24"/>
          </w:rPr>
          <w:t>’s</w:t>
        </w:r>
      </w:ins>
      <w:r>
        <w:rPr>
          <w:rFonts w:ascii="Arial" w:hAnsi="Arial" w:cs="Arial"/>
          <w:szCs w:val="24"/>
        </w:rPr>
        <w:t xml:space="preserve"> </w:t>
      </w:r>
      <w:del w:id="19" w:author="Parker, Barbara" w:date="2020-06-15T15:25:00Z">
        <w:r w:rsidDel="002A4C32">
          <w:rPr>
            <w:rFonts w:ascii="Arial" w:hAnsi="Arial" w:cs="Arial"/>
            <w:szCs w:val="24"/>
          </w:rPr>
          <w:delText xml:space="preserve">to be a </w:delText>
        </w:r>
      </w:del>
      <w:r>
        <w:rPr>
          <w:rFonts w:ascii="Arial" w:hAnsi="Arial" w:cs="Arial"/>
          <w:szCs w:val="24"/>
        </w:rPr>
        <w:t xml:space="preserve">zero-tolerance </w:t>
      </w:r>
      <w:ins w:id="20" w:author="Parker, Barbara" w:date="2020-06-15T15:25:00Z">
        <w:r w:rsidR="002A4C32">
          <w:rPr>
            <w:rFonts w:ascii="Arial" w:hAnsi="Arial" w:cs="Arial"/>
            <w:szCs w:val="24"/>
          </w:rPr>
          <w:t xml:space="preserve">policy </w:t>
        </w:r>
      </w:ins>
      <w:del w:id="21" w:author="Parker, Barbara" w:date="2020-06-15T15:47:00Z">
        <w:r w:rsidR="005B7DFF" w:rsidDel="00C63391">
          <w:rPr>
            <w:rFonts w:ascii="Arial" w:hAnsi="Arial" w:cs="Arial"/>
            <w:szCs w:val="24"/>
          </w:rPr>
          <w:delText>employer</w:delText>
        </w:r>
        <w:r w:rsidDel="00C63391">
          <w:rPr>
            <w:rFonts w:ascii="Arial" w:hAnsi="Arial" w:cs="Arial"/>
            <w:szCs w:val="24"/>
          </w:rPr>
          <w:delText xml:space="preserve"> </w:delText>
        </w:r>
      </w:del>
      <w:r w:rsidR="005B7DFF">
        <w:rPr>
          <w:rFonts w:ascii="Arial" w:hAnsi="Arial" w:cs="Arial"/>
          <w:szCs w:val="24"/>
        </w:rPr>
        <w:t xml:space="preserve">for City employees </w:t>
      </w:r>
      <w:r>
        <w:rPr>
          <w:rFonts w:ascii="Arial" w:hAnsi="Arial" w:cs="Arial"/>
          <w:szCs w:val="24"/>
        </w:rPr>
        <w:t>with respect to racist practices, behaviors,</w:t>
      </w:r>
      <w:r w:rsidR="001E48AF">
        <w:rPr>
          <w:rFonts w:ascii="Arial" w:hAnsi="Arial" w:cs="Arial"/>
          <w:szCs w:val="24"/>
        </w:rPr>
        <w:t xml:space="preserve"> </w:t>
      </w:r>
      <w:r w:rsidR="000E6CA9">
        <w:rPr>
          <w:rFonts w:ascii="Arial" w:hAnsi="Arial" w:cs="Arial"/>
          <w:szCs w:val="24"/>
        </w:rPr>
        <w:t>actions</w:t>
      </w:r>
      <w:r w:rsidR="00646F60">
        <w:rPr>
          <w:rFonts w:ascii="Arial" w:hAnsi="Arial" w:cs="Arial"/>
          <w:szCs w:val="24"/>
        </w:rPr>
        <w:t>, and/or association and affiliation with white supremacist groups</w:t>
      </w:r>
      <w:r w:rsidR="00D13F7F">
        <w:rPr>
          <w:rFonts w:ascii="Arial" w:hAnsi="Arial" w:cs="Arial"/>
          <w:szCs w:val="24"/>
        </w:rPr>
        <w:t>, organizations or cells</w:t>
      </w:r>
      <w:ins w:id="22" w:author="Parker, Barbara" w:date="2020-06-15T15:25:00Z">
        <w:r w:rsidR="002A4C32">
          <w:rPr>
            <w:rFonts w:ascii="Arial" w:hAnsi="Arial" w:cs="Arial"/>
            <w:szCs w:val="24"/>
          </w:rPr>
          <w:t>;</w:t>
        </w:r>
      </w:ins>
      <w:r w:rsidR="000E6CA9">
        <w:rPr>
          <w:rFonts w:ascii="Arial" w:hAnsi="Arial" w:cs="Arial"/>
          <w:szCs w:val="24"/>
        </w:rPr>
        <w:t xml:space="preserve"> </w:t>
      </w:r>
      <w:r w:rsidR="00FB4C68">
        <w:rPr>
          <w:rFonts w:ascii="Arial" w:hAnsi="Arial" w:cs="Arial"/>
          <w:szCs w:val="24"/>
        </w:rPr>
        <w:t xml:space="preserve">and, be it </w:t>
      </w:r>
      <w:r>
        <w:rPr>
          <w:rFonts w:ascii="Arial" w:hAnsi="Arial" w:cs="Arial"/>
          <w:szCs w:val="24"/>
        </w:rPr>
        <w:t xml:space="preserve"> </w:t>
      </w:r>
    </w:p>
    <w:p w:rsidR="00FB4C68" w:rsidRDefault="00FB4C68" w:rsidP="000E6CA9">
      <w:pPr>
        <w:spacing w:line="240" w:lineRule="atLeast"/>
        <w:ind w:firstLine="720"/>
        <w:rPr>
          <w:rFonts w:ascii="Arial" w:hAnsi="Arial" w:cs="Arial"/>
          <w:szCs w:val="24"/>
        </w:rPr>
      </w:pPr>
    </w:p>
    <w:p w:rsidR="002A4C32" w:rsidRPr="004E0E4C" w:rsidRDefault="002A4C32">
      <w:pPr>
        <w:ind w:firstLine="720"/>
        <w:rPr>
          <w:ins w:id="23" w:author="Parker, Barbara" w:date="2020-06-15T15:27:00Z"/>
          <w:rFonts w:ascii="Arial" w:hAnsi="Arial" w:cs="Arial"/>
          <w:szCs w:val="24"/>
          <w:rPrChange w:id="24" w:author="Parker, Barbara" w:date="2020-06-15T15:39:00Z">
            <w:rPr>
              <w:ins w:id="25" w:author="Parker, Barbara" w:date="2020-06-15T15:27:00Z"/>
              <w:rFonts w:ascii="Arial" w:hAnsi="Arial" w:cs="Arial"/>
              <w:b/>
              <w:szCs w:val="24"/>
            </w:rPr>
          </w:rPrChange>
        </w:rPr>
        <w:pPrChange w:id="26" w:author="Parker, Barbara" w:date="2020-06-15T15:39:00Z">
          <w:pPr>
            <w:spacing w:line="240" w:lineRule="atLeast"/>
            <w:ind w:firstLine="720"/>
          </w:pPr>
        </w:pPrChange>
      </w:pPr>
      <w:ins w:id="27" w:author="Parker, Barbara" w:date="2020-06-15T15:27:00Z">
        <w:r>
          <w:rPr>
            <w:rFonts w:ascii="Arial" w:hAnsi="Arial" w:cs="Arial"/>
            <w:b/>
            <w:szCs w:val="24"/>
          </w:rPr>
          <w:t xml:space="preserve">FURTHER RESOLVED, </w:t>
        </w:r>
        <w:r>
          <w:rPr>
            <w:rFonts w:ascii="Arial" w:hAnsi="Arial" w:cs="Arial"/>
            <w:szCs w:val="24"/>
          </w:rPr>
          <w:t xml:space="preserve">that in accordance with City Charter section 504(a) and Chapter 2.08 of the Oakland </w:t>
        </w:r>
        <w:proofErr w:type="spellStart"/>
        <w:r>
          <w:rPr>
            <w:rFonts w:ascii="Arial" w:hAnsi="Arial" w:cs="Arial"/>
            <w:szCs w:val="24"/>
          </w:rPr>
          <w:t>Muncipal</w:t>
        </w:r>
        <w:proofErr w:type="spellEnd"/>
        <w:r>
          <w:rPr>
            <w:rFonts w:ascii="Arial" w:hAnsi="Arial" w:cs="Arial"/>
            <w:szCs w:val="24"/>
          </w:rPr>
          <w:t xml:space="preserve"> Code (the “Personnel Ordinance”), including but not limited to section 2.08.060</w:t>
        </w:r>
      </w:ins>
      <w:ins w:id="28" w:author="Parker, Barbara" w:date="2020-06-15T15:29:00Z">
        <w:r>
          <w:rPr>
            <w:rFonts w:ascii="Arial" w:hAnsi="Arial" w:cs="Arial"/>
            <w:szCs w:val="24"/>
          </w:rPr>
          <w:t xml:space="preserve"> of the Oakland Municipal Code, the City Administrator shall execute and enforce</w:t>
        </w:r>
      </w:ins>
      <w:ins w:id="29" w:author="Parker, Barbara" w:date="2020-06-15T15:35:00Z">
        <w:r w:rsidR="004E0E4C">
          <w:rPr>
            <w:rFonts w:ascii="Arial" w:hAnsi="Arial" w:cs="Arial"/>
            <w:szCs w:val="24"/>
          </w:rPr>
          <w:t xml:space="preserve"> </w:t>
        </w:r>
      </w:ins>
      <w:del w:id="30" w:author="Parker, Barbara" w:date="2020-06-15T15:35:00Z">
        <w:r w:rsidDel="004E0E4C">
          <w:rPr>
            <w:rFonts w:ascii="Arial" w:hAnsi="Arial" w:cs="Arial"/>
            <w:szCs w:val="24"/>
          </w:rPr>
          <w:delText>to adhere to</w:delText>
        </w:r>
      </w:del>
      <w:r>
        <w:rPr>
          <w:rFonts w:ascii="Arial" w:hAnsi="Arial" w:cs="Arial"/>
          <w:szCs w:val="24"/>
        </w:rPr>
        <w:t xml:space="preserve"> </w:t>
      </w:r>
      <w:ins w:id="31" w:author="Parker, Barbara" w:date="2020-06-15T15:32:00Z">
        <w:r>
          <w:rPr>
            <w:rFonts w:ascii="Arial" w:hAnsi="Arial" w:cs="Arial"/>
            <w:b/>
            <w:szCs w:val="24"/>
          </w:rPr>
          <w:t xml:space="preserve"> </w:t>
        </w:r>
        <w:r>
          <w:rPr>
            <w:rFonts w:ascii="Arial" w:hAnsi="Arial" w:cs="Arial"/>
            <w:szCs w:val="24"/>
          </w:rPr>
          <w:t>the City</w:t>
        </w:r>
      </w:ins>
      <w:ins w:id="32" w:author="Parker, Barbara" w:date="2020-06-15T15:36:00Z">
        <w:r w:rsidR="004E0E4C">
          <w:rPr>
            <w:rFonts w:ascii="Arial" w:hAnsi="Arial" w:cs="Arial"/>
            <w:szCs w:val="24"/>
          </w:rPr>
          <w:t xml:space="preserve"> of Oakland’s </w:t>
        </w:r>
      </w:ins>
      <w:r w:rsidR="004E0E4C">
        <w:rPr>
          <w:rFonts w:ascii="Arial" w:hAnsi="Arial" w:cs="Arial"/>
          <w:szCs w:val="24"/>
        </w:rPr>
        <w:t xml:space="preserve">zero-tolerance policy for racist, practices, behaviors, and actions of City employees in all personnel decisions including, hiring and firing, except when such action is limited due to the City’s Civil Service Rules </w:t>
      </w:r>
      <w:ins w:id="33" w:author="Parker, Barbara" w:date="2020-06-15T15:37:00Z">
        <w:r w:rsidR="004E0E4C">
          <w:rPr>
            <w:rFonts w:ascii="Arial" w:hAnsi="Arial" w:cs="Arial"/>
            <w:szCs w:val="24"/>
          </w:rPr>
          <w:t>or applicable law</w:t>
        </w:r>
      </w:ins>
      <w:ins w:id="34" w:author="Parker, Barbara" w:date="2020-06-15T15:33:00Z">
        <w:r>
          <w:rPr>
            <w:rFonts w:ascii="Arial" w:hAnsi="Arial" w:cs="Arial"/>
            <w:szCs w:val="24"/>
          </w:rPr>
          <w:t xml:space="preserve">; and execution and enforcement of the zero-tolerance policy, shall  include but not be limited to requesting information regarding sustained findings and </w:t>
        </w:r>
        <w:proofErr w:type="spellStart"/>
        <w:r>
          <w:rPr>
            <w:rFonts w:ascii="Arial" w:hAnsi="Arial" w:cs="Arial"/>
            <w:szCs w:val="24"/>
          </w:rPr>
          <w:t>unsustained</w:t>
        </w:r>
        <w:proofErr w:type="spellEnd"/>
        <w:r>
          <w:rPr>
            <w:rFonts w:ascii="Arial" w:hAnsi="Arial" w:cs="Arial"/>
            <w:szCs w:val="24"/>
          </w:rPr>
          <w:t xml:space="preserve"> complaints of Serious Misconduct,</w:t>
        </w:r>
        <w:r w:rsidRPr="00E4326E">
          <w:rPr>
            <w:rFonts w:ascii="Arial" w:hAnsi="Arial" w:cs="Arial"/>
            <w:szCs w:val="24"/>
          </w:rPr>
          <w:t xml:space="preserve"> </w:t>
        </w:r>
        <w:r>
          <w:rPr>
            <w:rFonts w:ascii="Arial" w:hAnsi="Arial" w:cs="Arial"/>
            <w:szCs w:val="24"/>
          </w:rPr>
          <w:t>as defined below, as well as resignations or retirement during the pendency of an investigation into a complaint of Serious Misconduct</w:t>
        </w:r>
      </w:ins>
      <w:ins w:id="35" w:author="Parker, Barbara" w:date="2020-06-15T15:39:00Z">
        <w:r w:rsidR="004E0E4C">
          <w:rPr>
            <w:rFonts w:ascii="Arial" w:hAnsi="Arial" w:cs="Arial"/>
            <w:szCs w:val="24"/>
          </w:rPr>
          <w:t xml:space="preserve">; </w:t>
        </w:r>
      </w:ins>
      <w:ins w:id="36" w:author="Parker, Barbara" w:date="2020-06-15T15:28:00Z">
        <w:r>
          <w:rPr>
            <w:rFonts w:ascii="Arial" w:hAnsi="Arial" w:cs="Arial"/>
            <w:szCs w:val="24"/>
          </w:rPr>
          <w:t>and be it</w:t>
        </w:r>
      </w:ins>
    </w:p>
    <w:p w:rsidR="002A4C32" w:rsidRDefault="002A4C32" w:rsidP="000E6CA9">
      <w:pPr>
        <w:spacing w:line="240" w:lineRule="atLeast"/>
        <w:ind w:firstLine="720"/>
        <w:rPr>
          <w:ins w:id="37" w:author="Parker, Barbara" w:date="2020-06-15T15:27:00Z"/>
          <w:rFonts w:ascii="Arial" w:hAnsi="Arial" w:cs="Arial"/>
          <w:b/>
          <w:szCs w:val="24"/>
        </w:rPr>
      </w:pPr>
    </w:p>
    <w:p w:rsidR="00C21A36" w:rsidRDefault="00FB4C68" w:rsidP="000E6CA9">
      <w:pPr>
        <w:spacing w:line="240" w:lineRule="atLeast"/>
        <w:ind w:firstLine="720"/>
        <w:rPr>
          <w:rFonts w:ascii="Arial" w:hAnsi="Arial" w:cs="Arial"/>
          <w:szCs w:val="24"/>
        </w:rPr>
      </w:pPr>
      <w:r w:rsidRPr="00FB4C68">
        <w:rPr>
          <w:rFonts w:ascii="Arial" w:hAnsi="Arial" w:cs="Arial"/>
          <w:b/>
          <w:szCs w:val="24"/>
        </w:rPr>
        <w:t>FURTHER RESOLVED,</w:t>
      </w:r>
      <w:r>
        <w:rPr>
          <w:rFonts w:ascii="Arial" w:hAnsi="Arial" w:cs="Arial"/>
          <w:szCs w:val="24"/>
        </w:rPr>
        <w:t xml:space="preserve"> </w:t>
      </w:r>
      <w:ins w:id="38" w:author="Parker, Barbara" w:date="2020-06-15T15:39:00Z">
        <w:r w:rsidR="004E0E4C">
          <w:rPr>
            <w:rFonts w:ascii="Arial" w:hAnsi="Arial" w:cs="Arial"/>
            <w:szCs w:val="24"/>
          </w:rPr>
          <w:t>that the City Co</w:t>
        </w:r>
      </w:ins>
      <w:ins w:id="39" w:author="Parker, Barbara" w:date="2020-06-15T15:45:00Z">
        <w:r w:rsidR="00C63391">
          <w:rPr>
            <w:rFonts w:ascii="Arial" w:hAnsi="Arial" w:cs="Arial"/>
            <w:szCs w:val="24"/>
          </w:rPr>
          <w:t>u</w:t>
        </w:r>
      </w:ins>
      <w:ins w:id="40" w:author="Parker, Barbara" w:date="2020-06-15T15:39:00Z">
        <w:r w:rsidR="004E0E4C">
          <w:rPr>
            <w:rFonts w:ascii="Arial" w:hAnsi="Arial" w:cs="Arial"/>
            <w:szCs w:val="24"/>
          </w:rPr>
          <w:t xml:space="preserve">ncil </w:t>
        </w:r>
      </w:ins>
      <w:del w:id="41" w:author="Parker, Barbara" w:date="2020-06-15T15:39:00Z">
        <w:r w:rsidDel="004E0E4C">
          <w:rPr>
            <w:rFonts w:ascii="Arial" w:hAnsi="Arial" w:cs="Arial"/>
            <w:szCs w:val="24"/>
          </w:rPr>
          <w:delText>we</w:delText>
        </w:r>
        <w:r w:rsidR="00B32D1E" w:rsidDel="004E0E4C">
          <w:rPr>
            <w:rFonts w:ascii="Arial" w:hAnsi="Arial" w:cs="Arial"/>
            <w:szCs w:val="24"/>
          </w:rPr>
          <w:delText xml:space="preserve"> </w:delText>
        </w:r>
      </w:del>
      <w:r w:rsidR="000E6CA9">
        <w:rPr>
          <w:rFonts w:ascii="Arial" w:hAnsi="Arial" w:cs="Arial"/>
          <w:szCs w:val="24"/>
        </w:rPr>
        <w:t>urge</w:t>
      </w:r>
      <w:ins w:id="42" w:author="Parker, Barbara" w:date="2020-06-15T15:39:00Z">
        <w:r w:rsidR="004E0E4C">
          <w:rPr>
            <w:rFonts w:ascii="Arial" w:hAnsi="Arial" w:cs="Arial"/>
            <w:szCs w:val="24"/>
          </w:rPr>
          <w:t>s</w:t>
        </w:r>
      </w:ins>
      <w:r w:rsidR="00C21A36" w:rsidRPr="00C21A36">
        <w:rPr>
          <w:rFonts w:ascii="Arial" w:hAnsi="Arial" w:cs="Arial"/>
          <w:szCs w:val="24"/>
        </w:rPr>
        <w:t xml:space="preserve"> the Civil Service </w:t>
      </w:r>
      <w:del w:id="43" w:author="Parker, Barbara" w:date="2020-06-15T15:39:00Z">
        <w:r w:rsidR="00C21A36" w:rsidRPr="00C21A36" w:rsidDel="004E0E4C">
          <w:rPr>
            <w:rFonts w:ascii="Arial" w:hAnsi="Arial" w:cs="Arial"/>
            <w:szCs w:val="24"/>
          </w:rPr>
          <w:delText>Commi</w:delText>
        </w:r>
      </w:del>
      <w:del w:id="44" w:author="Parker, Barbara" w:date="2020-06-15T15:40:00Z">
        <w:r w:rsidR="00C21A36" w:rsidRPr="00C21A36" w:rsidDel="004E0E4C">
          <w:rPr>
            <w:rFonts w:ascii="Arial" w:hAnsi="Arial" w:cs="Arial"/>
            <w:szCs w:val="24"/>
          </w:rPr>
          <w:delText>ssion</w:delText>
        </w:r>
      </w:del>
      <w:ins w:id="45" w:author="Parker, Barbara" w:date="2020-06-15T15:40:00Z">
        <w:r w:rsidR="004E0E4C">
          <w:rPr>
            <w:rFonts w:ascii="Arial" w:hAnsi="Arial" w:cs="Arial"/>
            <w:szCs w:val="24"/>
          </w:rPr>
          <w:t>Board,</w:t>
        </w:r>
      </w:ins>
      <w:r w:rsidR="00CD1BAF">
        <w:rPr>
          <w:rFonts w:ascii="Arial" w:hAnsi="Arial" w:cs="Arial"/>
          <w:szCs w:val="24"/>
        </w:rPr>
        <w:t xml:space="preserve"> </w:t>
      </w:r>
      <w:r w:rsidR="00CD1BAF" w:rsidRPr="00CD1BAF">
        <w:rPr>
          <w:rFonts w:ascii="Arial" w:hAnsi="Arial" w:cs="Arial"/>
          <w:bCs/>
        </w:rPr>
        <w:t>pursuant to its jurisdiction</w:t>
      </w:r>
      <w:ins w:id="46" w:author="Parker, Barbara" w:date="2020-06-15T15:40:00Z">
        <w:r w:rsidR="004E0E4C">
          <w:rPr>
            <w:rFonts w:ascii="Arial" w:hAnsi="Arial" w:cs="Arial"/>
            <w:bCs/>
          </w:rPr>
          <w:t>,</w:t>
        </w:r>
      </w:ins>
      <w:r w:rsidR="00C21A36" w:rsidRPr="00C21A36">
        <w:rPr>
          <w:rFonts w:ascii="Arial" w:hAnsi="Arial" w:cs="Arial"/>
          <w:szCs w:val="24"/>
        </w:rPr>
        <w:t xml:space="preserve"> to adopt rules requiring the disqualification of any applicant for employment in the Oakland Police Department</w:t>
      </w:r>
      <w:r>
        <w:rPr>
          <w:rFonts w:ascii="Arial" w:hAnsi="Arial" w:cs="Arial"/>
          <w:szCs w:val="24"/>
        </w:rPr>
        <w:t xml:space="preserve"> and</w:t>
      </w:r>
      <w:r w:rsidRPr="00FB4C68">
        <w:rPr>
          <w:rFonts w:ascii="Arial" w:hAnsi="Arial" w:cs="Arial"/>
          <w:b/>
          <w:bCs/>
        </w:rPr>
        <w:t xml:space="preserve"> </w:t>
      </w:r>
      <w:r w:rsidRPr="00FB4C68">
        <w:rPr>
          <w:rFonts w:ascii="Arial" w:hAnsi="Arial" w:cs="Arial"/>
          <w:bCs/>
        </w:rPr>
        <w:t xml:space="preserve">all </w:t>
      </w:r>
      <w:del w:id="47" w:author="Parker, Barbara" w:date="2020-06-15T15:40:00Z">
        <w:r w:rsidRPr="00FB4C68" w:rsidDel="004E0E4C">
          <w:rPr>
            <w:rFonts w:ascii="Arial" w:hAnsi="Arial" w:cs="Arial"/>
            <w:bCs/>
          </w:rPr>
          <w:delText>c</w:delText>
        </w:r>
      </w:del>
      <w:ins w:id="48" w:author="Parker, Barbara" w:date="2020-06-15T15:40:00Z">
        <w:r w:rsidR="004E0E4C">
          <w:rPr>
            <w:rFonts w:ascii="Arial" w:hAnsi="Arial" w:cs="Arial"/>
            <w:bCs/>
          </w:rPr>
          <w:t>C</w:t>
        </w:r>
      </w:ins>
      <w:r w:rsidRPr="00FB4C68">
        <w:rPr>
          <w:rFonts w:ascii="Arial" w:hAnsi="Arial" w:cs="Arial"/>
          <w:bCs/>
        </w:rPr>
        <w:t>ity departments, agencies and divisions, and units</w:t>
      </w:r>
      <w:r w:rsidR="00C21A36" w:rsidRPr="00C21A36">
        <w:rPr>
          <w:rFonts w:ascii="Arial" w:hAnsi="Arial" w:cs="Arial"/>
          <w:szCs w:val="24"/>
        </w:rPr>
        <w:t xml:space="preserve"> if:</w:t>
      </w:r>
    </w:p>
    <w:p w:rsidR="000E6CA9" w:rsidRPr="000E6CA9" w:rsidRDefault="000E6CA9" w:rsidP="000E6CA9">
      <w:pPr>
        <w:spacing w:line="240" w:lineRule="atLeast"/>
        <w:ind w:firstLine="720"/>
        <w:rPr>
          <w:rFonts w:ascii="Arial" w:hAnsi="Arial" w:cs="Arial"/>
          <w:bCs/>
          <w:szCs w:val="24"/>
        </w:rPr>
      </w:pPr>
    </w:p>
    <w:p w:rsidR="00C21A36" w:rsidRDefault="00C21A36" w:rsidP="00C21A36">
      <w:pPr>
        <w:pStyle w:val="ListParagraph"/>
        <w:numPr>
          <w:ilvl w:val="0"/>
          <w:numId w:val="13"/>
        </w:numPr>
        <w:spacing w:line="259" w:lineRule="auto"/>
        <w:rPr>
          <w:rFonts w:ascii="Arial" w:hAnsi="Arial" w:cs="Arial"/>
          <w:sz w:val="24"/>
          <w:szCs w:val="24"/>
        </w:rPr>
      </w:pPr>
      <w:r w:rsidRPr="00C21A36">
        <w:rPr>
          <w:rFonts w:ascii="Arial" w:hAnsi="Arial" w:cs="Arial"/>
          <w:sz w:val="24"/>
          <w:szCs w:val="24"/>
        </w:rPr>
        <w:t xml:space="preserve">The applicant has been the subject of a sustained finding or </w:t>
      </w:r>
      <w:r w:rsidR="00800E07">
        <w:rPr>
          <w:rFonts w:ascii="Arial" w:hAnsi="Arial" w:cs="Arial"/>
          <w:sz w:val="24"/>
          <w:szCs w:val="24"/>
        </w:rPr>
        <w:t>two</w:t>
      </w:r>
      <w:r w:rsidRPr="00C21A36">
        <w:rPr>
          <w:rFonts w:ascii="Arial" w:hAnsi="Arial" w:cs="Arial"/>
          <w:sz w:val="24"/>
          <w:szCs w:val="24"/>
        </w:rPr>
        <w:t xml:space="preserve"> unsustained complaints by different complainants against the applicant by </w:t>
      </w:r>
      <w:r w:rsidR="00A36CE8">
        <w:rPr>
          <w:rFonts w:ascii="Arial" w:hAnsi="Arial" w:cs="Arial"/>
          <w:sz w:val="24"/>
          <w:szCs w:val="24"/>
        </w:rPr>
        <w:t>any law enforcement agency</w:t>
      </w:r>
      <w:r w:rsidR="00800E07">
        <w:rPr>
          <w:rFonts w:ascii="Arial" w:hAnsi="Arial" w:cs="Arial"/>
          <w:sz w:val="24"/>
          <w:szCs w:val="24"/>
        </w:rPr>
        <w:t xml:space="preserve"> or</w:t>
      </w:r>
      <w:r w:rsidR="00A36CE8">
        <w:rPr>
          <w:rFonts w:ascii="Arial" w:hAnsi="Arial" w:cs="Arial"/>
          <w:sz w:val="24"/>
          <w:szCs w:val="24"/>
        </w:rPr>
        <w:t xml:space="preserve"> </w:t>
      </w:r>
      <w:r w:rsidR="0060208A">
        <w:rPr>
          <w:rFonts w:ascii="Arial" w:hAnsi="Arial" w:cs="Arial"/>
          <w:sz w:val="24"/>
          <w:szCs w:val="24"/>
        </w:rPr>
        <w:t>inve</w:t>
      </w:r>
      <w:r w:rsidR="006C0B71">
        <w:rPr>
          <w:rFonts w:ascii="Arial" w:hAnsi="Arial" w:cs="Arial"/>
          <w:sz w:val="24"/>
          <w:szCs w:val="24"/>
        </w:rPr>
        <w:t xml:space="preserve">stigative or </w:t>
      </w:r>
      <w:r w:rsidRPr="00C21A36">
        <w:rPr>
          <w:rFonts w:ascii="Arial" w:hAnsi="Arial" w:cs="Arial"/>
          <w:sz w:val="24"/>
          <w:szCs w:val="24"/>
        </w:rPr>
        <w:t>oversight agency, following an investigation and opportunity for administrative appeal by the applicant, that the applicant, while employed as a peace officer, engaged in serious misconduct, which includes but is not limited to the following: use of excessive force, racial bias, sexual assault discrimination against any person or group based on race, gender, religion, nationality, or sexual orientation, or dishonesty, directly related to the reporting of, or investigation of misconduct by another peace officer or custodial officer, including, but not limited to, any sustained finding of perjury, false statements, filing false reports, destruction, falsifying, or concealing of evidence;</w:t>
      </w:r>
      <w:ins w:id="49" w:author="Parker, Barbara" w:date="2020-06-15T15:41:00Z">
        <w:r w:rsidR="004E0E4C">
          <w:rPr>
            <w:rFonts w:ascii="Arial" w:hAnsi="Arial" w:cs="Arial"/>
            <w:sz w:val="24"/>
            <w:szCs w:val="24"/>
          </w:rPr>
          <w:t xml:space="preserve"> including but not limited to the misconduct covered by Senate Bill 1421 (“Serious Misconduct”);</w:t>
        </w:r>
      </w:ins>
      <w:r w:rsidRPr="00C21A36">
        <w:rPr>
          <w:rFonts w:ascii="Arial" w:hAnsi="Arial" w:cs="Arial"/>
          <w:sz w:val="24"/>
          <w:szCs w:val="24"/>
        </w:rPr>
        <w:t xml:space="preserve"> or </w:t>
      </w:r>
    </w:p>
    <w:p w:rsidR="000E6CA9" w:rsidRPr="00C21A36" w:rsidRDefault="000E6CA9" w:rsidP="000E6CA9">
      <w:pPr>
        <w:pStyle w:val="ListParagraph"/>
        <w:spacing w:line="259" w:lineRule="auto"/>
        <w:rPr>
          <w:rFonts w:ascii="Arial" w:hAnsi="Arial" w:cs="Arial"/>
          <w:sz w:val="24"/>
          <w:szCs w:val="24"/>
        </w:rPr>
      </w:pPr>
    </w:p>
    <w:p w:rsidR="00B32D1E" w:rsidRPr="000E6CA9" w:rsidRDefault="00C21A36" w:rsidP="000E6CA9">
      <w:pPr>
        <w:pStyle w:val="ListParagraph"/>
        <w:numPr>
          <w:ilvl w:val="0"/>
          <w:numId w:val="13"/>
        </w:numPr>
        <w:spacing w:line="259" w:lineRule="auto"/>
        <w:rPr>
          <w:rFonts w:ascii="Arial" w:hAnsi="Arial" w:cs="Arial"/>
          <w:sz w:val="24"/>
          <w:szCs w:val="24"/>
        </w:rPr>
      </w:pPr>
      <w:r w:rsidRPr="00C21A36">
        <w:rPr>
          <w:rFonts w:ascii="Arial" w:hAnsi="Arial" w:cs="Arial"/>
          <w:sz w:val="24"/>
          <w:szCs w:val="24"/>
        </w:rPr>
        <w:t xml:space="preserve">The applicant resigned or retired from their employment as a peace officer in any jurisdiction during the pendency of a disciplinary proceeding related to alleged </w:t>
      </w:r>
      <w:del w:id="50" w:author="Parker, Barbara" w:date="2020-06-15T15:43:00Z">
        <w:r w:rsidRPr="00C21A36" w:rsidDel="004E0E4C">
          <w:rPr>
            <w:rFonts w:ascii="Arial" w:hAnsi="Arial" w:cs="Arial"/>
            <w:sz w:val="24"/>
            <w:szCs w:val="24"/>
          </w:rPr>
          <w:delText>s</w:delText>
        </w:r>
      </w:del>
      <w:ins w:id="51" w:author="Parker, Barbara" w:date="2020-06-15T15:43:00Z">
        <w:r w:rsidR="004E0E4C">
          <w:rPr>
            <w:rFonts w:ascii="Arial" w:hAnsi="Arial" w:cs="Arial"/>
            <w:sz w:val="24"/>
            <w:szCs w:val="24"/>
          </w:rPr>
          <w:t>S</w:t>
        </w:r>
      </w:ins>
      <w:r w:rsidRPr="00C21A36">
        <w:rPr>
          <w:rFonts w:ascii="Arial" w:hAnsi="Arial" w:cs="Arial"/>
          <w:sz w:val="24"/>
          <w:szCs w:val="24"/>
        </w:rPr>
        <w:t xml:space="preserve">erious </w:t>
      </w:r>
      <w:del w:id="52" w:author="Parker, Barbara" w:date="2020-06-15T15:43:00Z">
        <w:r w:rsidRPr="00C21A36" w:rsidDel="004E0E4C">
          <w:rPr>
            <w:rFonts w:ascii="Arial" w:hAnsi="Arial" w:cs="Arial"/>
            <w:sz w:val="24"/>
            <w:szCs w:val="24"/>
          </w:rPr>
          <w:delText>m</w:delText>
        </w:r>
      </w:del>
      <w:ins w:id="53" w:author="Parker, Barbara" w:date="2020-06-15T15:43:00Z">
        <w:r w:rsidR="004E0E4C">
          <w:rPr>
            <w:rFonts w:ascii="Arial" w:hAnsi="Arial" w:cs="Arial"/>
            <w:sz w:val="24"/>
            <w:szCs w:val="24"/>
          </w:rPr>
          <w:t>M</w:t>
        </w:r>
      </w:ins>
      <w:r w:rsidRPr="00C21A36">
        <w:rPr>
          <w:rFonts w:ascii="Arial" w:hAnsi="Arial" w:cs="Arial"/>
          <w:sz w:val="24"/>
          <w:szCs w:val="24"/>
        </w:rPr>
        <w:t xml:space="preserve">isconduct by the applicant where while they were employed as a peace officer, and the proceeding was suspended or terminated as a result of the applicant’s resignation or retirement, until such a time that the applicant has been exonerated for the pending allegation.  </w:t>
      </w:r>
    </w:p>
    <w:p w:rsidR="00940740" w:rsidRPr="00791E31" w:rsidRDefault="00940740" w:rsidP="00940740">
      <w:pPr>
        <w:widowControl/>
        <w:spacing w:after="160" w:line="259" w:lineRule="auto"/>
        <w:ind w:firstLine="720"/>
        <w:rPr>
          <w:rFonts w:ascii="Arial" w:eastAsia="Arial" w:hAnsi="Arial" w:cs="Arial"/>
          <w:szCs w:val="24"/>
        </w:rPr>
      </w:pPr>
    </w:p>
    <w:p w:rsidR="00991FA2" w:rsidRDefault="00991FA2" w:rsidP="00940740">
      <w:pPr>
        <w:spacing w:line="240" w:lineRule="atLeast"/>
        <w:jc w:val="both"/>
        <w:rPr>
          <w:rFonts w:ascii="Arial" w:hAnsi="Arial" w:cs="Arial"/>
          <w:bCs/>
          <w:szCs w:val="24"/>
        </w:rPr>
      </w:pPr>
    </w:p>
    <w:p w:rsidR="00AC1E58" w:rsidRDefault="00AC1E58" w:rsidP="00C37C72">
      <w:pPr>
        <w:keepLines/>
        <w:widowControl/>
        <w:ind w:left="900" w:hanging="900"/>
        <w:rPr>
          <w:rFonts w:ascii="Arial Narrow" w:hAnsi="Arial Narrow" w:cs="Arial"/>
          <w:snapToGrid/>
          <w:szCs w:val="24"/>
        </w:rPr>
      </w:pPr>
    </w:p>
    <w:p w:rsidR="00AC1E58" w:rsidRDefault="00AC1E58" w:rsidP="00C37C72">
      <w:pPr>
        <w:keepLines/>
        <w:widowControl/>
        <w:ind w:left="900" w:hanging="900"/>
        <w:rPr>
          <w:rFonts w:ascii="Arial Narrow" w:hAnsi="Arial Narrow" w:cs="Arial"/>
          <w:snapToGrid/>
          <w:szCs w:val="24"/>
        </w:rPr>
      </w:pPr>
    </w:p>
    <w:p w:rsidR="00C37C72" w:rsidRPr="00C37C72" w:rsidRDefault="00C37C72" w:rsidP="00C37C72">
      <w:pPr>
        <w:keepLines/>
        <w:widowControl/>
        <w:ind w:left="900" w:hanging="900"/>
        <w:rPr>
          <w:rFonts w:ascii="Arial Narrow" w:hAnsi="Arial Narrow" w:cs="Arial"/>
          <w:snapToGrid/>
          <w:szCs w:val="24"/>
        </w:rPr>
      </w:pPr>
      <w:r w:rsidRPr="00C37C72">
        <w:rPr>
          <w:rFonts w:ascii="Arial Narrow" w:hAnsi="Arial Narrow" w:cs="Arial"/>
          <w:snapToGrid/>
          <w:szCs w:val="24"/>
        </w:rPr>
        <w:t>IN COUNCIL, OAKLAND, CALIFORNIA,</w:t>
      </w:r>
    </w:p>
    <w:p w:rsidR="00C37C72" w:rsidRPr="00C37C72" w:rsidRDefault="00C37C72" w:rsidP="00C37C72">
      <w:pPr>
        <w:widowControl/>
        <w:spacing w:line="240" w:lineRule="exact"/>
        <w:rPr>
          <w:rFonts w:ascii="Arial Narrow" w:hAnsi="Arial Narrow" w:cs="Arial"/>
          <w:snapToGrid/>
          <w:szCs w:val="24"/>
        </w:rPr>
      </w:pPr>
    </w:p>
    <w:p w:rsidR="00C37C72" w:rsidRPr="00C37C72" w:rsidRDefault="00C37C72" w:rsidP="00C37C72">
      <w:pPr>
        <w:keepLines/>
        <w:widowControl/>
        <w:ind w:left="900" w:hanging="900"/>
        <w:rPr>
          <w:rFonts w:ascii="Arial Narrow" w:hAnsi="Arial Narrow" w:cs="Arial"/>
          <w:snapToGrid/>
          <w:szCs w:val="24"/>
        </w:rPr>
      </w:pPr>
      <w:r w:rsidRPr="00C37C72">
        <w:rPr>
          <w:rFonts w:ascii="Arial Narrow" w:hAnsi="Arial Narrow" w:cs="Arial"/>
          <w:snapToGrid/>
          <w:szCs w:val="24"/>
        </w:rPr>
        <w:t>PASSED BY THE FOLLOWING VOTE:</w:t>
      </w:r>
    </w:p>
    <w:p w:rsidR="00C37C72" w:rsidRPr="00C37C72" w:rsidRDefault="00C37C72" w:rsidP="00C37C72">
      <w:pPr>
        <w:widowControl/>
        <w:spacing w:line="240" w:lineRule="exact"/>
        <w:rPr>
          <w:rFonts w:ascii="Arial Narrow" w:hAnsi="Arial Narrow" w:cs="Arial"/>
          <w:snapToGrid/>
          <w:szCs w:val="24"/>
        </w:rPr>
      </w:pPr>
    </w:p>
    <w:p w:rsidR="00C37C72" w:rsidRPr="00C37C72" w:rsidRDefault="00C37C72" w:rsidP="00551A6B">
      <w:pPr>
        <w:keepLines/>
        <w:widowControl/>
        <w:ind w:left="720" w:hanging="720"/>
        <w:rPr>
          <w:rFonts w:ascii="Arial Narrow" w:hAnsi="Arial Narrow" w:cs="Arial"/>
          <w:b/>
          <w:snapToGrid/>
          <w:szCs w:val="24"/>
        </w:rPr>
      </w:pPr>
      <w:r w:rsidRPr="00C37C72">
        <w:rPr>
          <w:rFonts w:ascii="Arial Narrow" w:hAnsi="Arial Narrow" w:cs="Arial"/>
          <w:snapToGrid/>
          <w:szCs w:val="24"/>
        </w:rPr>
        <w:t>AYES -</w:t>
      </w:r>
      <w:r w:rsidRPr="00C37C72">
        <w:rPr>
          <w:rFonts w:ascii="Arial Narrow" w:hAnsi="Arial Narrow" w:cs="Arial"/>
          <w:snapToGrid/>
          <w:szCs w:val="24"/>
        </w:rPr>
        <w:tab/>
        <w:t xml:space="preserve">FORTUNATO </w:t>
      </w:r>
      <w:r w:rsidRPr="00C37C72">
        <w:rPr>
          <w:rFonts w:ascii="Arial Narrow" w:hAnsi="Arial Narrow" w:cs="Arial"/>
          <w:caps/>
          <w:snapToGrid/>
          <w:szCs w:val="24"/>
        </w:rPr>
        <w:t>BAS, Gallo, Gibson McElhaney, Kalb, REID, TAYLOR, THAO AND PRESIDENT KAPLAN</w:t>
      </w:r>
    </w:p>
    <w:p w:rsidR="00C37C72" w:rsidRPr="00C37C72" w:rsidRDefault="00C37C72" w:rsidP="00C37C72">
      <w:pPr>
        <w:keepLines/>
        <w:widowControl/>
        <w:ind w:left="907" w:hanging="907"/>
        <w:rPr>
          <w:rFonts w:ascii="Arial Narrow" w:hAnsi="Arial Narrow" w:cs="Arial"/>
          <w:snapToGrid/>
          <w:szCs w:val="24"/>
        </w:rPr>
      </w:pPr>
      <w:r w:rsidRPr="00C37C72">
        <w:rPr>
          <w:rFonts w:ascii="Arial Narrow" w:hAnsi="Arial Narrow" w:cs="Arial"/>
          <w:snapToGrid/>
          <w:szCs w:val="24"/>
        </w:rPr>
        <w:t>NOES –</w:t>
      </w:r>
    </w:p>
    <w:p w:rsidR="00C37C72" w:rsidRPr="00C37C72" w:rsidRDefault="00C37C72" w:rsidP="00C37C72">
      <w:pPr>
        <w:keepLines/>
        <w:widowControl/>
        <w:ind w:left="907" w:hanging="907"/>
        <w:rPr>
          <w:rFonts w:ascii="Arial Narrow" w:hAnsi="Arial Narrow" w:cs="Arial"/>
          <w:snapToGrid/>
          <w:szCs w:val="24"/>
        </w:rPr>
      </w:pPr>
      <w:r w:rsidRPr="00C37C72">
        <w:rPr>
          <w:rFonts w:ascii="Arial Narrow" w:hAnsi="Arial Narrow" w:cs="Arial"/>
          <w:snapToGrid/>
          <w:szCs w:val="24"/>
        </w:rPr>
        <w:t xml:space="preserve">ABSENT – </w:t>
      </w:r>
    </w:p>
    <w:p w:rsidR="00C37C72" w:rsidRPr="00C37C72" w:rsidRDefault="00C37C72" w:rsidP="00C37C72">
      <w:pPr>
        <w:keepLines/>
        <w:widowControl/>
        <w:ind w:left="907" w:hanging="907"/>
        <w:rPr>
          <w:rFonts w:ascii="Arial Narrow" w:hAnsi="Arial Narrow" w:cs="Arial"/>
          <w:snapToGrid/>
          <w:szCs w:val="24"/>
        </w:rPr>
      </w:pPr>
      <w:r w:rsidRPr="00C37C72">
        <w:rPr>
          <w:rFonts w:ascii="Arial Narrow" w:hAnsi="Arial Narrow" w:cs="Arial"/>
          <w:snapToGrid/>
          <w:szCs w:val="24"/>
        </w:rPr>
        <w:t>ABSTENTION –</w:t>
      </w:r>
    </w:p>
    <w:p w:rsidR="00C37C72" w:rsidRPr="00C37C72" w:rsidRDefault="00C37C72" w:rsidP="00C37C72">
      <w:pPr>
        <w:keepLines/>
        <w:widowControl/>
        <w:ind w:left="3960"/>
        <w:rPr>
          <w:rFonts w:ascii="Arial Narrow" w:hAnsi="Arial Narrow" w:cs="Arial"/>
          <w:snapToGrid/>
          <w:szCs w:val="24"/>
          <w:u w:val="single"/>
        </w:rPr>
      </w:pPr>
      <w:r w:rsidRPr="00C37C72">
        <w:rPr>
          <w:rFonts w:ascii="Arial Narrow" w:hAnsi="Arial Narrow" w:cs="Arial"/>
          <w:snapToGrid/>
          <w:szCs w:val="24"/>
        </w:rPr>
        <w:t>ATTEST:</w:t>
      </w:r>
      <w:r w:rsidRPr="00C37C72">
        <w:rPr>
          <w:rFonts w:ascii="Arial Narrow" w:hAnsi="Arial Narrow" w:cs="Arial"/>
          <w:snapToGrid/>
          <w:szCs w:val="24"/>
          <w:u w:val="single"/>
        </w:rPr>
        <w:tab/>
      </w:r>
      <w:r w:rsidRPr="00C37C72">
        <w:rPr>
          <w:rFonts w:ascii="Arial Narrow" w:hAnsi="Arial Narrow" w:cs="Arial"/>
          <w:snapToGrid/>
          <w:szCs w:val="24"/>
          <w:u w:val="single"/>
        </w:rPr>
        <w:tab/>
      </w:r>
      <w:r w:rsidRPr="00C37C72">
        <w:rPr>
          <w:rFonts w:ascii="Arial Narrow" w:hAnsi="Arial Narrow" w:cs="Arial"/>
          <w:snapToGrid/>
          <w:szCs w:val="24"/>
          <w:u w:val="single"/>
        </w:rPr>
        <w:tab/>
      </w:r>
      <w:r w:rsidRPr="00C37C72">
        <w:rPr>
          <w:rFonts w:ascii="Arial Narrow" w:hAnsi="Arial Narrow" w:cs="Arial"/>
          <w:snapToGrid/>
          <w:szCs w:val="24"/>
          <w:u w:val="single"/>
        </w:rPr>
        <w:tab/>
      </w:r>
      <w:r w:rsidRPr="00C37C72">
        <w:rPr>
          <w:rFonts w:ascii="Arial Narrow" w:hAnsi="Arial Narrow" w:cs="Arial"/>
          <w:snapToGrid/>
          <w:szCs w:val="24"/>
          <w:u w:val="single"/>
        </w:rPr>
        <w:tab/>
      </w:r>
      <w:r w:rsidRPr="00C37C72">
        <w:rPr>
          <w:rFonts w:ascii="Arial Narrow" w:hAnsi="Arial Narrow" w:cs="Arial"/>
          <w:snapToGrid/>
          <w:szCs w:val="24"/>
          <w:u w:val="single"/>
        </w:rPr>
        <w:tab/>
      </w:r>
      <w:r w:rsidRPr="00C37C72">
        <w:rPr>
          <w:rFonts w:ascii="Arial Narrow" w:hAnsi="Arial Narrow" w:cs="Arial"/>
          <w:snapToGrid/>
          <w:szCs w:val="24"/>
          <w:u w:val="single"/>
        </w:rPr>
        <w:tab/>
      </w:r>
    </w:p>
    <w:p w:rsidR="00C37C72" w:rsidRPr="00C37C72" w:rsidRDefault="006C0B71" w:rsidP="00C37C72">
      <w:pPr>
        <w:keepLines/>
        <w:widowControl/>
        <w:tabs>
          <w:tab w:val="left" w:pos="8820"/>
        </w:tabs>
        <w:spacing w:line="240" w:lineRule="exact"/>
        <w:ind w:left="5040" w:right="547"/>
        <w:jc w:val="center"/>
        <w:rPr>
          <w:rFonts w:ascii="Arial Narrow" w:hAnsi="Arial Narrow" w:cs="Arial"/>
          <w:snapToGrid/>
          <w:szCs w:val="24"/>
        </w:rPr>
      </w:pPr>
      <w:r>
        <w:rPr>
          <w:rFonts w:ascii="Arial Narrow" w:hAnsi="Arial Narrow" w:cs="Arial"/>
          <w:snapToGrid/>
          <w:szCs w:val="24"/>
        </w:rPr>
        <w:t>Asha Reed</w:t>
      </w:r>
    </w:p>
    <w:p w:rsidR="00D516BD" w:rsidRDefault="00D516BD" w:rsidP="005141CF">
      <w:pPr>
        <w:keepLines/>
        <w:widowControl/>
        <w:tabs>
          <w:tab w:val="left" w:pos="8820"/>
        </w:tabs>
        <w:spacing w:line="240" w:lineRule="exact"/>
        <w:ind w:left="5040" w:right="547"/>
        <w:jc w:val="center"/>
        <w:rPr>
          <w:rFonts w:ascii="Arial Narrow" w:hAnsi="Arial Narrow" w:cs="Arial"/>
          <w:snapToGrid/>
          <w:szCs w:val="24"/>
        </w:rPr>
      </w:pPr>
      <w:r>
        <w:rPr>
          <w:rFonts w:ascii="Arial Narrow" w:hAnsi="Arial Narrow" w:cs="Arial"/>
          <w:snapToGrid/>
          <w:szCs w:val="24"/>
        </w:rPr>
        <w:t xml:space="preserve">Interim </w:t>
      </w:r>
      <w:r w:rsidR="00C37C72" w:rsidRPr="00C37C72">
        <w:rPr>
          <w:rFonts w:ascii="Arial Narrow" w:hAnsi="Arial Narrow" w:cs="Arial"/>
          <w:snapToGrid/>
          <w:szCs w:val="24"/>
        </w:rPr>
        <w:t xml:space="preserve">City Clerk and </w:t>
      </w:r>
    </w:p>
    <w:p w:rsidR="009263A9" w:rsidRDefault="00C37C72" w:rsidP="005141CF">
      <w:pPr>
        <w:keepLines/>
        <w:widowControl/>
        <w:tabs>
          <w:tab w:val="left" w:pos="8820"/>
        </w:tabs>
        <w:spacing w:line="240" w:lineRule="exact"/>
        <w:ind w:left="5040" w:right="547"/>
        <w:jc w:val="center"/>
        <w:rPr>
          <w:rFonts w:ascii="Arial Narrow" w:hAnsi="Arial Narrow" w:cs="Arial"/>
          <w:snapToGrid/>
          <w:szCs w:val="24"/>
        </w:rPr>
      </w:pPr>
      <w:r w:rsidRPr="00C37C72">
        <w:rPr>
          <w:rFonts w:ascii="Arial Narrow" w:hAnsi="Arial Narrow" w:cs="Arial"/>
          <w:snapToGrid/>
          <w:szCs w:val="24"/>
        </w:rPr>
        <w:t xml:space="preserve">Clerk of the Council of the </w:t>
      </w:r>
    </w:p>
    <w:p w:rsidR="005141CF" w:rsidRDefault="005141CF" w:rsidP="005141CF">
      <w:pPr>
        <w:keepLines/>
        <w:widowControl/>
        <w:tabs>
          <w:tab w:val="left" w:pos="8820"/>
        </w:tabs>
        <w:spacing w:line="240" w:lineRule="exact"/>
        <w:ind w:left="5040" w:right="547"/>
        <w:jc w:val="center"/>
        <w:rPr>
          <w:rFonts w:ascii="Arial Narrow" w:hAnsi="Arial Narrow" w:cs="Arial"/>
          <w:snapToGrid/>
          <w:szCs w:val="24"/>
        </w:rPr>
      </w:pPr>
      <w:r w:rsidRPr="00C37C72">
        <w:rPr>
          <w:rFonts w:ascii="Arial Narrow" w:hAnsi="Arial Narrow" w:cs="Arial"/>
          <w:snapToGrid/>
          <w:szCs w:val="24"/>
        </w:rPr>
        <w:t>City of Oakland, Californi</w:t>
      </w:r>
      <w:r>
        <w:rPr>
          <w:rFonts w:ascii="Arial Narrow" w:hAnsi="Arial Narrow" w:cs="Arial"/>
          <w:snapToGrid/>
          <w:szCs w:val="24"/>
        </w:rPr>
        <w:t>a</w:t>
      </w:r>
    </w:p>
    <w:p w:rsidR="005141CF" w:rsidRPr="00C37C72" w:rsidRDefault="005141CF" w:rsidP="005141CF">
      <w:pPr>
        <w:keepLines/>
        <w:widowControl/>
        <w:tabs>
          <w:tab w:val="left" w:pos="8820"/>
        </w:tabs>
        <w:spacing w:line="240" w:lineRule="exact"/>
        <w:ind w:right="547"/>
        <w:jc w:val="both"/>
        <w:rPr>
          <w:rFonts w:ascii="Arial Narrow" w:hAnsi="Arial Narrow" w:cs="Arial"/>
          <w:snapToGrid/>
          <w:szCs w:val="24"/>
        </w:rPr>
      </w:pPr>
    </w:p>
    <w:p w:rsidR="005141CF" w:rsidRDefault="005141CF" w:rsidP="005141CF">
      <w:pPr>
        <w:keepLines/>
        <w:widowControl/>
        <w:tabs>
          <w:tab w:val="left" w:pos="8820"/>
        </w:tabs>
        <w:spacing w:line="240" w:lineRule="exact"/>
        <w:ind w:right="547"/>
        <w:rPr>
          <w:rFonts w:ascii="Arial Narrow" w:hAnsi="Arial Narrow" w:cs="Arial"/>
          <w:snapToGrid/>
          <w:szCs w:val="24"/>
        </w:rPr>
      </w:pPr>
    </w:p>
    <w:p w:rsidR="005141CF" w:rsidRPr="00C37C72" w:rsidRDefault="0014175E" w:rsidP="005141CF">
      <w:pPr>
        <w:keepLines/>
        <w:widowControl/>
        <w:tabs>
          <w:tab w:val="left" w:pos="8820"/>
        </w:tabs>
        <w:spacing w:line="240" w:lineRule="exact"/>
        <w:ind w:right="547"/>
        <w:rPr>
          <w:rFonts w:ascii="Arial Narrow" w:hAnsi="Arial Narrow" w:cs="Arial"/>
          <w:snapToGrid/>
          <w:szCs w:val="24"/>
        </w:rPr>
      </w:pPr>
      <w:r>
        <w:rPr>
          <w:rFonts w:ascii="Arial Narrow" w:hAnsi="Arial Narrow" w:cs="Arial"/>
          <w:snapToGrid/>
          <w:szCs w:val="24"/>
        </w:rPr>
        <w:t>2944</w:t>
      </w:r>
      <w:r w:rsidR="00711F6D">
        <w:rPr>
          <w:rFonts w:ascii="Arial Narrow" w:hAnsi="Arial Narrow" w:cs="Arial"/>
          <w:snapToGrid/>
          <w:szCs w:val="24"/>
        </w:rPr>
        <w:t>307v3</w:t>
      </w:r>
    </w:p>
    <w:sectPr w:rsidR="005141CF" w:rsidRPr="00C37C72" w:rsidSect="00C37C72">
      <w:headerReference w:type="default" r:id="rId10"/>
      <w:footerReference w:type="default" r:id="rId11"/>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4E" w:rsidRDefault="0069604E">
      <w:r>
        <w:separator/>
      </w:r>
    </w:p>
  </w:endnote>
  <w:endnote w:type="continuationSeparator" w:id="0">
    <w:p w:rsidR="0069604E" w:rsidRDefault="0069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92" w:rsidRPr="00D753A1" w:rsidRDefault="00AB4492" w:rsidP="00C37C72">
    <w:pPr>
      <w:pStyle w:val="Footer"/>
      <w:jc w:val="center"/>
      <w:rPr>
        <w:rFonts w:ascii="Arial" w:hAnsi="Arial" w:cs="Arial"/>
        <w:szCs w:val="24"/>
      </w:rPr>
    </w:pPr>
    <w:r w:rsidRPr="00D753A1">
      <w:rPr>
        <w:rFonts w:ascii="Arial" w:hAnsi="Arial" w:cs="Arial"/>
        <w:szCs w:val="24"/>
      </w:rPr>
      <w:fldChar w:fldCharType="begin"/>
    </w:r>
    <w:r w:rsidRPr="00D753A1">
      <w:rPr>
        <w:rFonts w:ascii="Arial" w:hAnsi="Arial" w:cs="Arial"/>
        <w:szCs w:val="24"/>
      </w:rPr>
      <w:instrText xml:space="preserve"> PAGE   \* MERGEFORMAT </w:instrText>
    </w:r>
    <w:r w:rsidRPr="00D753A1">
      <w:rPr>
        <w:rFonts w:ascii="Arial" w:hAnsi="Arial" w:cs="Arial"/>
        <w:szCs w:val="24"/>
      </w:rPr>
      <w:fldChar w:fldCharType="separate"/>
    </w:r>
    <w:r w:rsidR="00BD24D6">
      <w:rPr>
        <w:rFonts w:ascii="Arial" w:hAnsi="Arial" w:cs="Arial"/>
        <w:noProof/>
        <w:szCs w:val="24"/>
      </w:rPr>
      <w:t>5</w:t>
    </w:r>
    <w:r w:rsidRPr="00D753A1">
      <w:rPr>
        <w:rFonts w:ascii="Arial"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4E" w:rsidRDefault="0069604E">
      <w:r>
        <w:separator/>
      </w:r>
    </w:p>
  </w:footnote>
  <w:footnote w:type="continuationSeparator" w:id="0">
    <w:p w:rsidR="0069604E" w:rsidRDefault="0069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92" w:rsidRPr="00C37C72" w:rsidRDefault="00AB4492" w:rsidP="00C37C7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6E57"/>
    <w:multiLevelType w:val="hybridMultilevel"/>
    <w:tmpl w:val="583A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14DCE"/>
    <w:multiLevelType w:val="hybridMultilevel"/>
    <w:tmpl w:val="322C4FF2"/>
    <w:lvl w:ilvl="0" w:tplc="69262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95881"/>
    <w:multiLevelType w:val="hybridMultilevel"/>
    <w:tmpl w:val="B842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A2F31"/>
    <w:multiLevelType w:val="hybridMultilevel"/>
    <w:tmpl w:val="7228F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9246B5"/>
    <w:multiLevelType w:val="hybridMultilevel"/>
    <w:tmpl w:val="B4F8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775E9B"/>
    <w:multiLevelType w:val="hybridMultilevel"/>
    <w:tmpl w:val="BB122CBA"/>
    <w:lvl w:ilvl="0" w:tplc="14A41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051201"/>
    <w:multiLevelType w:val="multilevel"/>
    <w:tmpl w:val="EA74F6D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4FCA42BA"/>
    <w:multiLevelType w:val="hybridMultilevel"/>
    <w:tmpl w:val="9DD0E554"/>
    <w:lvl w:ilvl="0" w:tplc="2DCA018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A1518F"/>
    <w:multiLevelType w:val="multilevel"/>
    <w:tmpl w:val="43DA9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6534F7"/>
    <w:multiLevelType w:val="hybridMultilevel"/>
    <w:tmpl w:val="3FC6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D4BED"/>
    <w:multiLevelType w:val="multilevel"/>
    <w:tmpl w:val="F03853F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7357166"/>
    <w:multiLevelType w:val="hybridMultilevel"/>
    <w:tmpl w:val="CD6EAD3E"/>
    <w:lvl w:ilvl="0" w:tplc="D068D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E69F1"/>
    <w:multiLevelType w:val="multilevel"/>
    <w:tmpl w:val="3B768C7A"/>
    <w:lvl w:ilvl="0">
      <w:start w:val="1"/>
      <w:numFmt w:val="decimal"/>
      <w:lvlText w:val="%1."/>
      <w:lvlJc w:val="left"/>
      <w:pPr>
        <w:ind w:left="724" w:hanging="360"/>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num w:numId="1">
    <w:abstractNumId w:val="3"/>
  </w:num>
  <w:num w:numId="2">
    <w:abstractNumId w:val="2"/>
  </w:num>
  <w:num w:numId="3">
    <w:abstractNumId w:val="5"/>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4"/>
  </w:num>
  <w:num w:numId="10">
    <w:abstractNumId w:val="12"/>
  </w:num>
  <w:num w:numId="11">
    <w:abstractNumId w:val="10"/>
  </w:num>
  <w:num w:numId="12">
    <w:abstractNumId w:val="6"/>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er, Barbara">
    <w15:presenceInfo w15:providerId="AD" w15:userId="S::BParker@oaklandcityattorney.org::c7592113-c74e-4990-911d-1f35dacc3d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5D"/>
    <w:rsid w:val="00000187"/>
    <w:rsid w:val="00000366"/>
    <w:rsid w:val="00000F48"/>
    <w:rsid w:val="00002168"/>
    <w:rsid w:val="000056E3"/>
    <w:rsid w:val="00043390"/>
    <w:rsid w:val="00045A8A"/>
    <w:rsid w:val="00046B8B"/>
    <w:rsid w:val="00050181"/>
    <w:rsid w:val="00056A12"/>
    <w:rsid w:val="000576E7"/>
    <w:rsid w:val="000657F0"/>
    <w:rsid w:val="00076B88"/>
    <w:rsid w:val="00085A45"/>
    <w:rsid w:val="00085B6D"/>
    <w:rsid w:val="000961C5"/>
    <w:rsid w:val="000A15A8"/>
    <w:rsid w:val="000B07F7"/>
    <w:rsid w:val="000B27D4"/>
    <w:rsid w:val="000B636F"/>
    <w:rsid w:val="000B7C78"/>
    <w:rsid w:val="000C375A"/>
    <w:rsid w:val="000E6CA9"/>
    <w:rsid w:val="000F2D7D"/>
    <w:rsid w:val="0010265D"/>
    <w:rsid w:val="0010294E"/>
    <w:rsid w:val="00106131"/>
    <w:rsid w:val="001066D3"/>
    <w:rsid w:val="00112936"/>
    <w:rsid w:val="00112FC1"/>
    <w:rsid w:val="0011306B"/>
    <w:rsid w:val="00116DAA"/>
    <w:rsid w:val="001301AA"/>
    <w:rsid w:val="00131532"/>
    <w:rsid w:val="0013345C"/>
    <w:rsid w:val="0014175E"/>
    <w:rsid w:val="00163E7E"/>
    <w:rsid w:val="00171541"/>
    <w:rsid w:val="00172B4E"/>
    <w:rsid w:val="0017386B"/>
    <w:rsid w:val="001811D3"/>
    <w:rsid w:val="00193925"/>
    <w:rsid w:val="001B5C59"/>
    <w:rsid w:val="001C3873"/>
    <w:rsid w:val="001C551A"/>
    <w:rsid w:val="001E3439"/>
    <w:rsid w:val="001E48AF"/>
    <w:rsid w:val="001E5999"/>
    <w:rsid w:val="001F1823"/>
    <w:rsid w:val="00204773"/>
    <w:rsid w:val="00205627"/>
    <w:rsid w:val="002101E0"/>
    <w:rsid w:val="002103AA"/>
    <w:rsid w:val="002273F4"/>
    <w:rsid w:val="00240D83"/>
    <w:rsid w:val="00245C5F"/>
    <w:rsid w:val="0025026B"/>
    <w:rsid w:val="00253F2E"/>
    <w:rsid w:val="002576EB"/>
    <w:rsid w:val="00270449"/>
    <w:rsid w:val="00280450"/>
    <w:rsid w:val="002A4C32"/>
    <w:rsid w:val="002A75AF"/>
    <w:rsid w:val="002B072E"/>
    <w:rsid w:val="002B43E2"/>
    <w:rsid w:val="002C2BE0"/>
    <w:rsid w:val="002C76D7"/>
    <w:rsid w:val="002D475D"/>
    <w:rsid w:val="002E2D01"/>
    <w:rsid w:val="002F265D"/>
    <w:rsid w:val="0030363C"/>
    <w:rsid w:val="00305BA8"/>
    <w:rsid w:val="00311D09"/>
    <w:rsid w:val="00314B1C"/>
    <w:rsid w:val="003151AB"/>
    <w:rsid w:val="00317CB0"/>
    <w:rsid w:val="00323A58"/>
    <w:rsid w:val="00342A83"/>
    <w:rsid w:val="00343DAD"/>
    <w:rsid w:val="003440BC"/>
    <w:rsid w:val="00347165"/>
    <w:rsid w:val="0035769B"/>
    <w:rsid w:val="003577A8"/>
    <w:rsid w:val="00380AE9"/>
    <w:rsid w:val="00382BED"/>
    <w:rsid w:val="00396482"/>
    <w:rsid w:val="003A786F"/>
    <w:rsid w:val="003A78E7"/>
    <w:rsid w:val="003B150F"/>
    <w:rsid w:val="003C0824"/>
    <w:rsid w:val="003C4160"/>
    <w:rsid w:val="003D3608"/>
    <w:rsid w:val="003E0EF0"/>
    <w:rsid w:val="003E4FC9"/>
    <w:rsid w:val="003F0791"/>
    <w:rsid w:val="004105F6"/>
    <w:rsid w:val="00422AD9"/>
    <w:rsid w:val="00432D23"/>
    <w:rsid w:val="004425E9"/>
    <w:rsid w:val="004471C5"/>
    <w:rsid w:val="00452206"/>
    <w:rsid w:val="0045674C"/>
    <w:rsid w:val="00457C78"/>
    <w:rsid w:val="00461B05"/>
    <w:rsid w:val="00472687"/>
    <w:rsid w:val="004739FF"/>
    <w:rsid w:val="00475774"/>
    <w:rsid w:val="00476CB5"/>
    <w:rsid w:val="00486B49"/>
    <w:rsid w:val="0049669E"/>
    <w:rsid w:val="004A32F0"/>
    <w:rsid w:val="004B09A1"/>
    <w:rsid w:val="004D0A0C"/>
    <w:rsid w:val="004D4664"/>
    <w:rsid w:val="004E0E4C"/>
    <w:rsid w:val="004E7641"/>
    <w:rsid w:val="004F3712"/>
    <w:rsid w:val="004F5CB0"/>
    <w:rsid w:val="005141CF"/>
    <w:rsid w:val="005254B4"/>
    <w:rsid w:val="00525AF5"/>
    <w:rsid w:val="00527C9D"/>
    <w:rsid w:val="00551A6B"/>
    <w:rsid w:val="00560286"/>
    <w:rsid w:val="005709F0"/>
    <w:rsid w:val="00574494"/>
    <w:rsid w:val="00583F96"/>
    <w:rsid w:val="00584983"/>
    <w:rsid w:val="00585BB3"/>
    <w:rsid w:val="0058678C"/>
    <w:rsid w:val="00595999"/>
    <w:rsid w:val="005A69AD"/>
    <w:rsid w:val="005B7DFF"/>
    <w:rsid w:val="005C78F1"/>
    <w:rsid w:val="005D1E8E"/>
    <w:rsid w:val="005D4E5E"/>
    <w:rsid w:val="005E1AEE"/>
    <w:rsid w:val="005F485F"/>
    <w:rsid w:val="00601FA1"/>
    <w:rsid w:val="0060208A"/>
    <w:rsid w:val="00603ED9"/>
    <w:rsid w:val="00616F44"/>
    <w:rsid w:val="00621853"/>
    <w:rsid w:val="00632BF6"/>
    <w:rsid w:val="00646F60"/>
    <w:rsid w:val="00653901"/>
    <w:rsid w:val="00655C7A"/>
    <w:rsid w:val="00660FF3"/>
    <w:rsid w:val="00666B0B"/>
    <w:rsid w:val="00671801"/>
    <w:rsid w:val="00672B6D"/>
    <w:rsid w:val="00673F54"/>
    <w:rsid w:val="0067601C"/>
    <w:rsid w:val="0069415C"/>
    <w:rsid w:val="0069604E"/>
    <w:rsid w:val="006B1F31"/>
    <w:rsid w:val="006B32BE"/>
    <w:rsid w:val="006B716F"/>
    <w:rsid w:val="006C0B71"/>
    <w:rsid w:val="006C314D"/>
    <w:rsid w:val="006C4310"/>
    <w:rsid w:val="006C6AAC"/>
    <w:rsid w:val="006D2B7A"/>
    <w:rsid w:val="006E24A1"/>
    <w:rsid w:val="006E34DF"/>
    <w:rsid w:val="00711F6D"/>
    <w:rsid w:val="00714693"/>
    <w:rsid w:val="00723B7A"/>
    <w:rsid w:val="0073054D"/>
    <w:rsid w:val="00732C79"/>
    <w:rsid w:val="00762AB1"/>
    <w:rsid w:val="0077053B"/>
    <w:rsid w:val="007914B6"/>
    <w:rsid w:val="00791BE1"/>
    <w:rsid w:val="00791E31"/>
    <w:rsid w:val="007A31E3"/>
    <w:rsid w:val="007A5647"/>
    <w:rsid w:val="007A5763"/>
    <w:rsid w:val="007B05F3"/>
    <w:rsid w:val="007B31DB"/>
    <w:rsid w:val="007C23B7"/>
    <w:rsid w:val="007E1A5E"/>
    <w:rsid w:val="007E7DA6"/>
    <w:rsid w:val="007F66EE"/>
    <w:rsid w:val="00800E07"/>
    <w:rsid w:val="00817B1E"/>
    <w:rsid w:val="0082606B"/>
    <w:rsid w:val="00837465"/>
    <w:rsid w:val="0084434A"/>
    <w:rsid w:val="00862847"/>
    <w:rsid w:val="008648ED"/>
    <w:rsid w:val="00866BE6"/>
    <w:rsid w:val="00871A8F"/>
    <w:rsid w:val="00871BA1"/>
    <w:rsid w:val="008879FD"/>
    <w:rsid w:val="00891128"/>
    <w:rsid w:val="00896500"/>
    <w:rsid w:val="008B17FC"/>
    <w:rsid w:val="008B1A9C"/>
    <w:rsid w:val="008C5C5C"/>
    <w:rsid w:val="008D1570"/>
    <w:rsid w:val="008D53C4"/>
    <w:rsid w:val="008D7B99"/>
    <w:rsid w:val="008E4993"/>
    <w:rsid w:val="008F243F"/>
    <w:rsid w:val="008F5BF5"/>
    <w:rsid w:val="00906B51"/>
    <w:rsid w:val="00913257"/>
    <w:rsid w:val="00923A02"/>
    <w:rsid w:val="009263A9"/>
    <w:rsid w:val="009264CF"/>
    <w:rsid w:val="00932FCA"/>
    <w:rsid w:val="009340C7"/>
    <w:rsid w:val="00940740"/>
    <w:rsid w:val="00951297"/>
    <w:rsid w:val="009523FA"/>
    <w:rsid w:val="00957606"/>
    <w:rsid w:val="00960FE7"/>
    <w:rsid w:val="00964DE0"/>
    <w:rsid w:val="009804F3"/>
    <w:rsid w:val="00980F15"/>
    <w:rsid w:val="00986590"/>
    <w:rsid w:val="009871BC"/>
    <w:rsid w:val="00990FB8"/>
    <w:rsid w:val="00991FA2"/>
    <w:rsid w:val="009B2295"/>
    <w:rsid w:val="009C0E06"/>
    <w:rsid w:val="009C1380"/>
    <w:rsid w:val="009C36A9"/>
    <w:rsid w:val="009D58D9"/>
    <w:rsid w:val="009E7039"/>
    <w:rsid w:val="009F5933"/>
    <w:rsid w:val="00A05842"/>
    <w:rsid w:val="00A06756"/>
    <w:rsid w:val="00A10CBF"/>
    <w:rsid w:val="00A11F77"/>
    <w:rsid w:val="00A14E43"/>
    <w:rsid w:val="00A26B9B"/>
    <w:rsid w:val="00A315A5"/>
    <w:rsid w:val="00A318CF"/>
    <w:rsid w:val="00A36CE8"/>
    <w:rsid w:val="00A678BA"/>
    <w:rsid w:val="00A814C2"/>
    <w:rsid w:val="00A911CA"/>
    <w:rsid w:val="00AB4492"/>
    <w:rsid w:val="00AC1E58"/>
    <w:rsid w:val="00AE2966"/>
    <w:rsid w:val="00AE3160"/>
    <w:rsid w:val="00AE57EF"/>
    <w:rsid w:val="00AE61D1"/>
    <w:rsid w:val="00AF7841"/>
    <w:rsid w:val="00B1063B"/>
    <w:rsid w:val="00B21E58"/>
    <w:rsid w:val="00B27F9E"/>
    <w:rsid w:val="00B32D1E"/>
    <w:rsid w:val="00B51C8A"/>
    <w:rsid w:val="00B663F6"/>
    <w:rsid w:val="00B87484"/>
    <w:rsid w:val="00BA2429"/>
    <w:rsid w:val="00BA47D8"/>
    <w:rsid w:val="00BB04F7"/>
    <w:rsid w:val="00BC118E"/>
    <w:rsid w:val="00BD24D6"/>
    <w:rsid w:val="00BD7487"/>
    <w:rsid w:val="00BF6312"/>
    <w:rsid w:val="00BF761D"/>
    <w:rsid w:val="00C1436B"/>
    <w:rsid w:val="00C17F8E"/>
    <w:rsid w:val="00C2165E"/>
    <w:rsid w:val="00C21A36"/>
    <w:rsid w:val="00C30107"/>
    <w:rsid w:val="00C37C72"/>
    <w:rsid w:val="00C43151"/>
    <w:rsid w:val="00C4624C"/>
    <w:rsid w:val="00C567AF"/>
    <w:rsid w:val="00C6124E"/>
    <w:rsid w:val="00C6242F"/>
    <w:rsid w:val="00C63391"/>
    <w:rsid w:val="00C6675F"/>
    <w:rsid w:val="00C7054B"/>
    <w:rsid w:val="00C95DA6"/>
    <w:rsid w:val="00CA0B67"/>
    <w:rsid w:val="00CA3D82"/>
    <w:rsid w:val="00CA50AB"/>
    <w:rsid w:val="00CA5E8D"/>
    <w:rsid w:val="00CC0B95"/>
    <w:rsid w:val="00CD1BAF"/>
    <w:rsid w:val="00CD68CA"/>
    <w:rsid w:val="00CE2054"/>
    <w:rsid w:val="00CE40C6"/>
    <w:rsid w:val="00D079B6"/>
    <w:rsid w:val="00D13F7F"/>
    <w:rsid w:val="00D20915"/>
    <w:rsid w:val="00D42C9A"/>
    <w:rsid w:val="00D44F99"/>
    <w:rsid w:val="00D50A61"/>
    <w:rsid w:val="00D516BD"/>
    <w:rsid w:val="00D51E41"/>
    <w:rsid w:val="00D560BB"/>
    <w:rsid w:val="00D622EA"/>
    <w:rsid w:val="00D753A1"/>
    <w:rsid w:val="00D86849"/>
    <w:rsid w:val="00D9358F"/>
    <w:rsid w:val="00DA0D5D"/>
    <w:rsid w:val="00DA3E21"/>
    <w:rsid w:val="00DB3291"/>
    <w:rsid w:val="00DB4511"/>
    <w:rsid w:val="00DB588E"/>
    <w:rsid w:val="00DC6471"/>
    <w:rsid w:val="00DD4D39"/>
    <w:rsid w:val="00DD6589"/>
    <w:rsid w:val="00DE124B"/>
    <w:rsid w:val="00DF2122"/>
    <w:rsid w:val="00DF4ED3"/>
    <w:rsid w:val="00DF71B2"/>
    <w:rsid w:val="00DF7D43"/>
    <w:rsid w:val="00E0266A"/>
    <w:rsid w:val="00E06CDD"/>
    <w:rsid w:val="00E11BC6"/>
    <w:rsid w:val="00E16991"/>
    <w:rsid w:val="00E17F73"/>
    <w:rsid w:val="00E24DF6"/>
    <w:rsid w:val="00E31B70"/>
    <w:rsid w:val="00E40E0B"/>
    <w:rsid w:val="00E52159"/>
    <w:rsid w:val="00E646D0"/>
    <w:rsid w:val="00E651F8"/>
    <w:rsid w:val="00E749EB"/>
    <w:rsid w:val="00E8005C"/>
    <w:rsid w:val="00E917A6"/>
    <w:rsid w:val="00E94158"/>
    <w:rsid w:val="00E96A0A"/>
    <w:rsid w:val="00EA41E4"/>
    <w:rsid w:val="00EA5026"/>
    <w:rsid w:val="00EB50E5"/>
    <w:rsid w:val="00EC3841"/>
    <w:rsid w:val="00EC76F9"/>
    <w:rsid w:val="00ED71F1"/>
    <w:rsid w:val="00EE3582"/>
    <w:rsid w:val="00EE5D01"/>
    <w:rsid w:val="00F130FD"/>
    <w:rsid w:val="00F147CE"/>
    <w:rsid w:val="00F1655A"/>
    <w:rsid w:val="00F224E2"/>
    <w:rsid w:val="00F30596"/>
    <w:rsid w:val="00F32BD7"/>
    <w:rsid w:val="00F34F4A"/>
    <w:rsid w:val="00F40F5B"/>
    <w:rsid w:val="00F57877"/>
    <w:rsid w:val="00F62506"/>
    <w:rsid w:val="00F757E5"/>
    <w:rsid w:val="00F7766A"/>
    <w:rsid w:val="00F82A5D"/>
    <w:rsid w:val="00F858F6"/>
    <w:rsid w:val="00F96157"/>
    <w:rsid w:val="00F9619E"/>
    <w:rsid w:val="00FB1356"/>
    <w:rsid w:val="00FB4C68"/>
    <w:rsid w:val="00FB53AC"/>
    <w:rsid w:val="00FE407E"/>
    <w:rsid w:val="00FF0A02"/>
    <w:rsid w:val="00FF10A5"/>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33AFF"/>
  <w15:chartTrackingRefBased/>
  <w15:docId w15:val="{93E52F44-D7D1-2546-AF25-D6B85112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22" w:lineRule="exac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spacing w:line="278" w:lineRule="exact"/>
      <w:ind w:firstLine="720"/>
    </w:pPr>
    <w:rPr>
      <w:rFonts w:ascii="Arial" w:hAnsi="Arial"/>
      <w:sz w:val="22"/>
    </w:rPr>
  </w:style>
  <w:style w:type="paragraph" w:styleId="BodyTextIndent2">
    <w:name w:val="Body Text Indent 2"/>
    <w:basedOn w:val="Normal"/>
    <w:pPr>
      <w:spacing w:line="278" w:lineRule="exact"/>
      <w:ind w:left="864"/>
      <w:jc w:val="both"/>
    </w:pPr>
    <w:rPr>
      <w:rFonts w:ascii="Arial" w:hAnsi="Arial"/>
      <w:sz w:val="22"/>
    </w:rPr>
  </w:style>
  <w:style w:type="paragraph" w:styleId="Header">
    <w:name w:val="header"/>
    <w:basedOn w:val="Normal"/>
    <w:pPr>
      <w:tabs>
        <w:tab w:val="center" w:pos="4320"/>
        <w:tab w:val="right" w:pos="8640"/>
      </w:tabs>
    </w:pPr>
    <w:rPr>
      <w:rFonts w:ascii="Courier" w:hAnsi="Courier"/>
    </w:rPr>
  </w:style>
  <w:style w:type="paragraph" w:styleId="BlockText">
    <w:name w:val="Block Text"/>
    <w:basedOn w:val="Normal"/>
    <w:pPr>
      <w:widowControl/>
      <w:ind w:left="900" w:right="1080"/>
      <w:jc w:val="both"/>
    </w:pPr>
    <w:rPr>
      <w:b/>
      <w:snapToGrid/>
    </w:rPr>
  </w:style>
  <w:style w:type="paragraph" w:styleId="BodyText">
    <w:name w:val="Body Text"/>
    <w:basedOn w:val="Normal"/>
    <w:pPr>
      <w:tabs>
        <w:tab w:val="right" w:pos="9270"/>
      </w:tabs>
    </w:pPr>
    <w:rPr>
      <w:rFonts w:ascii="Arial Narrow" w:hAnsi="Arial Narrow"/>
      <w:b/>
      <w:sz w:val="20"/>
    </w:rPr>
  </w:style>
  <w:style w:type="paragraph" w:styleId="Title">
    <w:name w:val="Title"/>
    <w:basedOn w:val="Normal"/>
    <w:qFormat/>
    <w:pPr>
      <w:jc w:val="center"/>
    </w:pPr>
    <w:rPr>
      <w:rFonts w:ascii="Univers" w:hAnsi="Univers"/>
      <w:b/>
      <w:bCs/>
      <w:sz w:val="4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26B9B"/>
    <w:rPr>
      <w:rFonts w:ascii="Segoe UI" w:hAnsi="Segoe UI" w:cs="Segoe UI"/>
      <w:sz w:val="18"/>
      <w:szCs w:val="18"/>
    </w:rPr>
  </w:style>
  <w:style w:type="character" w:customStyle="1" w:styleId="BalloonTextChar">
    <w:name w:val="Balloon Text Char"/>
    <w:link w:val="BalloonText"/>
    <w:rsid w:val="00A26B9B"/>
    <w:rPr>
      <w:rFonts w:ascii="Segoe UI" w:hAnsi="Segoe UI" w:cs="Segoe UI"/>
      <w:snapToGrid w:val="0"/>
      <w:sz w:val="18"/>
      <w:szCs w:val="18"/>
    </w:rPr>
  </w:style>
  <w:style w:type="character" w:styleId="CommentReference">
    <w:name w:val="annotation reference"/>
    <w:rsid w:val="00347165"/>
    <w:rPr>
      <w:sz w:val="16"/>
      <w:szCs w:val="16"/>
    </w:rPr>
  </w:style>
  <w:style w:type="paragraph" w:styleId="CommentText">
    <w:name w:val="annotation text"/>
    <w:basedOn w:val="Normal"/>
    <w:link w:val="CommentTextChar"/>
    <w:rsid w:val="00347165"/>
    <w:rPr>
      <w:sz w:val="20"/>
    </w:rPr>
  </w:style>
  <w:style w:type="character" w:customStyle="1" w:styleId="CommentTextChar">
    <w:name w:val="Comment Text Char"/>
    <w:link w:val="CommentText"/>
    <w:rsid w:val="00347165"/>
    <w:rPr>
      <w:snapToGrid w:val="0"/>
    </w:rPr>
  </w:style>
  <w:style w:type="paragraph" w:styleId="CommentSubject">
    <w:name w:val="annotation subject"/>
    <w:basedOn w:val="CommentText"/>
    <w:next w:val="CommentText"/>
    <w:link w:val="CommentSubjectChar"/>
    <w:rsid w:val="00347165"/>
    <w:rPr>
      <w:b/>
      <w:bCs/>
    </w:rPr>
  </w:style>
  <w:style w:type="character" w:customStyle="1" w:styleId="CommentSubjectChar">
    <w:name w:val="Comment Subject Char"/>
    <w:link w:val="CommentSubject"/>
    <w:rsid w:val="00347165"/>
    <w:rPr>
      <w:b/>
      <w:bCs/>
      <w:snapToGrid w:val="0"/>
    </w:rPr>
  </w:style>
  <w:style w:type="character" w:customStyle="1" w:styleId="FooterChar">
    <w:name w:val="Footer Char"/>
    <w:link w:val="Footer"/>
    <w:uiPriority w:val="99"/>
    <w:rsid w:val="00C37C72"/>
    <w:rPr>
      <w:snapToGrid w:val="0"/>
      <w:sz w:val="24"/>
    </w:rPr>
  </w:style>
  <w:style w:type="paragraph" w:customStyle="1" w:styleId="xmsolistparagraph">
    <w:name w:val="x_msolistparagraph"/>
    <w:basedOn w:val="Normal"/>
    <w:rsid w:val="002E2D01"/>
    <w:pPr>
      <w:widowControl/>
      <w:spacing w:before="100" w:beforeAutospacing="1" w:after="100" w:afterAutospacing="1"/>
    </w:pPr>
    <w:rPr>
      <w:rFonts w:ascii="Calibri" w:eastAsia="Calibri" w:hAnsi="Calibri"/>
      <w:snapToGrid/>
      <w:sz w:val="22"/>
      <w:szCs w:val="22"/>
    </w:rPr>
  </w:style>
  <w:style w:type="character" w:styleId="Strong">
    <w:name w:val="Strong"/>
    <w:uiPriority w:val="22"/>
    <w:qFormat/>
    <w:rsid w:val="008879FD"/>
    <w:rPr>
      <w:b/>
      <w:bCs/>
    </w:rPr>
  </w:style>
  <w:style w:type="paragraph" w:customStyle="1" w:styleId="xmsonormal">
    <w:name w:val="x_msonormal"/>
    <w:basedOn w:val="Normal"/>
    <w:rsid w:val="007B05F3"/>
    <w:pPr>
      <w:widowControl/>
    </w:pPr>
    <w:rPr>
      <w:rFonts w:ascii="Calibri" w:eastAsia="Calibri" w:hAnsi="Calibri" w:cs="Calibri"/>
      <w:snapToGrid/>
      <w:sz w:val="22"/>
      <w:szCs w:val="22"/>
    </w:rPr>
  </w:style>
  <w:style w:type="character" w:styleId="Hyperlink">
    <w:name w:val="Hyperlink"/>
    <w:uiPriority w:val="99"/>
    <w:unhideWhenUsed/>
    <w:rsid w:val="005D4E5E"/>
    <w:rPr>
      <w:color w:val="0563C1"/>
      <w:u w:val="single"/>
    </w:rPr>
  </w:style>
  <w:style w:type="paragraph" w:styleId="ListParagraph">
    <w:name w:val="List Paragraph"/>
    <w:basedOn w:val="Normal"/>
    <w:uiPriority w:val="34"/>
    <w:qFormat/>
    <w:rsid w:val="005D4E5E"/>
    <w:pPr>
      <w:widowControl/>
      <w:spacing w:after="160" w:line="252" w:lineRule="auto"/>
      <w:ind w:left="720"/>
      <w:contextualSpacing/>
    </w:pPr>
    <w:rPr>
      <w:rFonts w:ascii="Calibri" w:eastAsia="Calibr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6537">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468015557">
      <w:bodyDiv w:val="1"/>
      <w:marLeft w:val="0"/>
      <w:marRight w:val="0"/>
      <w:marTop w:val="0"/>
      <w:marBottom w:val="0"/>
      <w:divBdr>
        <w:top w:val="none" w:sz="0" w:space="0" w:color="auto"/>
        <w:left w:val="none" w:sz="0" w:space="0" w:color="auto"/>
        <w:bottom w:val="none" w:sz="0" w:space="0" w:color="auto"/>
        <w:right w:val="none" w:sz="0" w:space="0" w:color="auto"/>
      </w:divBdr>
    </w:div>
    <w:div w:id="722024747">
      <w:bodyDiv w:val="1"/>
      <w:marLeft w:val="0"/>
      <w:marRight w:val="0"/>
      <w:marTop w:val="0"/>
      <w:marBottom w:val="0"/>
      <w:divBdr>
        <w:top w:val="none" w:sz="0" w:space="0" w:color="auto"/>
        <w:left w:val="none" w:sz="0" w:space="0" w:color="auto"/>
        <w:bottom w:val="none" w:sz="0" w:space="0" w:color="auto"/>
        <w:right w:val="none" w:sz="0" w:space="0" w:color="auto"/>
      </w:divBdr>
    </w:div>
    <w:div w:id="928925736">
      <w:bodyDiv w:val="1"/>
      <w:marLeft w:val="0"/>
      <w:marRight w:val="0"/>
      <w:marTop w:val="0"/>
      <w:marBottom w:val="0"/>
      <w:divBdr>
        <w:top w:val="none" w:sz="0" w:space="0" w:color="auto"/>
        <w:left w:val="none" w:sz="0" w:space="0" w:color="auto"/>
        <w:bottom w:val="none" w:sz="0" w:space="0" w:color="auto"/>
        <w:right w:val="none" w:sz="0" w:space="0" w:color="auto"/>
      </w:divBdr>
    </w:div>
    <w:div w:id="969939024">
      <w:bodyDiv w:val="1"/>
      <w:marLeft w:val="0"/>
      <w:marRight w:val="0"/>
      <w:marTop w:val="0"/>
      <w:marBottom w:val="0"/>
      <w:divBdr>
        <w:top w:val="none" w:sz="0" w:space="0" w:color="auto"/>
        <w:left w:val="none" w:sz="0" w:space="0" w:color="auto"/>
        <w:bottom w:val="none" w:sz="0" w:space="0" w:color="auto"/>
        <w:right w:val="none" w:sz="0" w:space="0" w:color="auto"/>
      </w:divBdr>
    </w:div>
    <w:div w:id="1084062015">
      <w:bodyDiv w:val="1"/>
      <w:marLeft w:val="0"/>
      <w:marRight w:val="0"/>
      <w:marTop w:val="0"/>
      <w:marBottom w:val="0"/>
      <w:divBdr>
        <w:top w:val="none" w:sz="0" w:space="0" w:color="auto"/>
        <w:left w:val="none" w:sz="0" w:space="0" w:color="auto"/>
        <w:bottom w:val="none" w:sz="0" w:space="0" w:color="auto"/>
        <w:right w:val="none" w:sz="0" w:space="0" w:color="auto"/>
      </w:divBdr>
    </w:div>
    <w:div w:id="1143740911">
      <w:bodyDiv w:val="1"/>
      <w:marLeft w:val="0"/>
      <w:marRight w:val="0"/>
      <w:marTop w:val="0"/>
      <w:marBottom w:val="0"/>
      <w:divBdr>
        <w:top w:val="none" w:sz="0" w:space="0" w:color="auto"/>
        <w:left w:val="none" w:sz="0" w:space="0" w:color="auto"/>
        <w:bottom w:val="none" w:sz="0" w:space="0" w:color="auto"/>
        <w:right w:val="none" w:sz="0" w:space="0" w:color="auto"/>
      </w:divBdr>
    </w:div>
    <w:div w:id="1191992328">
      <w:bodyDiv w:val="1"/>
      <w:marLeft w:val="0"/>
      <w:marRight w:val="0"/>
      <w:marTop w:val="0"/>
      <w:marBottom w:val="0"/>
      <w:divBdr>
        <w:top w:val="none" w:sz="0" w:space="0" w:color="auto"/>
        <w:left w:val="none" w:sz="0" w:space="0" w:color="auto"/>
        <w:bottom w:val="none" w:sz="0" w:space="0" w:color="auto"/>
        <w:right w:val="none" w:sz="0" w:space="0" w:color="auto"/>
      </w:divBdr>
    </w:div>
    <w:div w:id="1321037423">
      <w:bodyDiv w:val="1"/>
      <w:marLeft w:val="0"/>
      <w:marRight w:val="0"/>
      <w:marTop w:val="0"/>
      <w:marBottom w:val="0"/>
      <w:divBdr>
        <w:top w:val="none" w:sz="0" w:space="0" w:color="auto"/>
        <w:left w:val="none" w:sz="0" w:space="0" w:color="auto"/>
        <w:bottom w:val="none" w:sz="0" w:space="0" w:color="auto"/>
        <w:right w:val="none" w:sz="0" w:space="0" w:color="auto"/>
      </w:divBdr>
    </w:div>
    <w:div w:id="1729571017">
      <w:bodyDiv w:val="1"/>
      <w:marLeft w:val="0"/>
      <w:marRight w:val="0"/>
      <w:marTop w:val="0"/>
      <w:marBottom w:val="0"/>
      <w:divBdr>
        <w:top w:val="none" w:sz="0" w:space="0" w:color="auto"/>
        <w:left w:val="none" w:sz="0" w:space="0" w:color="auto"/>
        <w:bottom w:val="none" w:sz="0" w:space="0" w:color="auto"/>
        <w:right w:val="none" w:sz="0" w:space="0" w:color="auto"/>
      </w:divBdr>
    </w:div>
    <w:div w:id="1868986678">
      <w:bodyDiv w:val="1"/>
      <w:marLeft w:val="0"/>
      <w:marRight w:val="0"/>
      <w:marTop w:val="0"/>
      <w:marBottom w:val="0"/>
      <w:divBdr>
        <w:top w:val="none" w:sz="0" w:space="0" w:color="auto"/>
        <w:left w:val="none" w:sz="0" w:space="0" w:color="auto"/>
        <w:bottom w:val="none" w:sz="0" w:space="0" w:color="auto"/>
        <w:right w:val="none" w:sz="0" w:space="0" w:color="auto"/>
      </w:divBdr>
    </w:div>
    <w:div w:id="19642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6DE92322689459DC551CD0FDD57FB" ma:contentTypeVersion="11" ma:contentTypeDescription="Create a new document." ma:contentTypeScope="" ma:versionID="fd8bbcc2e372251f03b6e50daf65ff1e">
  <xsd:schema xmlns:xsd="http://www.w3.org/2001/XMLSchema" xmlns:xs="http://www.w3.org/2001/XMLSchema" xmlns:p="http://schemas.microsoft.com/office/2006/metadata/properties" xmlns:ns3="268fbdd1-1ba3-4ce9-af90-6a2dded71050" xmlns:ns4="37dc5566-0b5e-4721-97c2-2c02c02e6b68" targetNamespace="http://schemas.microsoft.com/office/2006/metadata/properties" ma:root="true" ma:fieldsID="3946d3f1abbfe23eae46ba647e7e6670" ns3:_="" ns4:_="">
    <xsd:import namespace="268fbdd1-1ba3-4ce9-af90-6a2dded71050"/>
    <xsd:import namespace="37dc5566-0b5e-4721-97c2-2c02c02e6b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fbdd1-1ba3-4ce9-af90-6a2dded71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c5566-0b5e-4721-97c2-2c02c02e6b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57D6-F01A-4150-9DCF-5866E5235B1C}">
  <ds:schemaRefs>
    <ds:schemaRef ds:uri="http://schemas.microsoft.com/sharepoint/v3/contenttype/forms"/>
  </ds:schemaRefs>
</ds:datastoreItem>
</file>

<file path=customXml/itemProps2.xml><?xml version="1.0" encoding="utf-8"?>
<ds:datastoreItem xmlns:ds="http://schemas.openxmlformats.org/officeDocument/2006/customXml" ds:itemID="{BBEB5B66-7D1A-4E06-BF88-0E63A3DF0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fbdd1-1ba3-4ce9-af90-6a2dded71050"/>
    <ds:schemaRef ds:uri="37dc5566-0b5e-4721-97c2-2c02c02e6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3BC9D-9D3B-4222-8A93-0032A29A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OAKLAND CITY COUNCIL</vt:lpstr>
    </vt:vector>
  </TitlesOfParts>
  <Company>City of Oakland</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CITY COUNCIL</dc:title>
  <dc:subject/>
  <dc:creator>Sara Bedford</dc:creator>
  <cp:keywords/>
  <dc:description/>
  <cp:lastModifiedBy>Parker, Barbara</cp:lastModifiedBy>
  <cp:revision>6</cp:revision>
  <cp:lastPrinted>2020-03-03T22:37:00Z</cp:lastPrinted>
  <dcterms:created xsi:type="dcterms:W3CDTF">2020-06-15T22:49:00Z</dcterms:created>
  <dcterms:modified xsi:type="dcterms:W3CDTF">2020-06-16T02:55:00Z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0x010100C8E6DE92322689459DC551CD0FDD57FB</vt:lpwstr>
  </property>
</Properties>
</file>